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CA72B" w14:textId="71327537" w:rsidR="00B5221F" w:rsidRPr="00384D41" w:rsidRDefault="00B5221F" w:rsidP="00D87B26">
      <w:pPr>
        <w:spacing w:before="0" w:after="0"/>
        <w:ind w:right="57"/>
        <w:rPr>
          <w:rFonts w:ascii="Georgia" w:hAnsi="Georgia" w:cs="Times New Roman"/>
          <w:b/>
          <w:i/>
          <w:sz w:val="24"/>
          <w:szCs w:val="24"/>
        </w:rPr>
      </w:pPr>
    </w:p>
    <w:p w14:paraId="15062884" w14:textId="77777777" w:rsidR="00B5221F" w:rsidRPr="00384D41" w:rsidRDefault="00B5221F" w:rsidP="006750B9">
      <w:pPr>
        <w:pStyle w:val="Tytu"/>
        <w:ind w:left="57" w:right="57"/>
        <w:rPr>
          <w:rFonts w:ascii="Georgia" w:eastAsia="Arial Unicode MS" w:hAnsi="Georgia" w:cs="Times New Roman"/>
          <w:i/>
          <w:sz w:val="24"/>
          <w:szCs w:val="24"/>
        </w:rPr>
      </w:pPr>
    </w:p>
    <w:p w14:paraId="284D083A" w14:textId="1992A977" w:rsidR="00B5221F" w:rsidRPr="007E50E3" w:rsidRDefault="00B5221F" w:rsidP="006750B9">
      <w:pPr>
        <w:spacing w:before="0" w:line="600" w:lineRule="auto"/>
        <w:jc w:val="center"/>
        <w:rPr>
          <w:rFonts w:ascii="Georgia" w:eastAsia="Times New Roman" w:hAnsi="Georgia" w:cs="Times New Roman"/>
          <w:sz w:val="28"/>
          <w:szCs w:val="28"/>
          <w:lang w:eastAsia="pl-PL"/>
        </w:rPr>
      </w:pPr>
      <w:r w:rsidRPr="007E50E3">
        <w:rPr>
          <w:rFonts w:ascii="Georgia" w:eastAsiaTheme="minorHAnsi" w:hAnsi="Georgia" w:cs="Times New Roman"/>
          <w:b/>
          <w:sz w:val="28"/>
          <w:szCs w:val="28"/>
          <w:u w:val="single"/>
        </w:rPr>
        <w:t>OPIS PRZEDMIOTU ZAMÓWIENIA</w:t>
      </w:r>
    </w:p>
    <w:p w14:paraId="2E415C5B" w14:textId="77777777" w:rsidR="00B5221F" w:rsidRPr="00564CDC" w:rsidRDefault="00B5221F" w:rsidP="00384D41">
      <w:pPr>
        <w:pStyle w:val="Akapitzlist"/>
        <w:numPr>
          <w:ilvl w:val="0"/>
          <w:numId w:val="30"/>
        </w:numPr>
        <w:shd w:val="clear" w:color="auto" w:fill="FFFFFF"/>
        <w:tabs>
          <w:tab w:val="left" w:pos="0"/>
        </w:tabs>
        <w:spacing w:before="0" w:after="0"/>
        <w:ind w:left="364" w:right="57" w:hanging="364"/>
        <w:jc w:val="both"/>
        <w:rPr>
          <w:rFonts w:ascii="Georgia" w:eastAsia="Times New Roman" w:hAnsi="Georgia" w:cs="Times New Roman"/>
          <w:spacing w:val="2"/>
          <w:sz w:val="24"/>
          <w:szCs w:val="24"/>
          <w:lang w:eastAsia="pl-PL"/>
        </w:rPr>
      </w:pPr>
      <w:r w:rsidRPr="00564CDC">
        <w:rPr>
          <w:rFonts w:ascii="Georgia" w:eastAsia="Times New Roman" w:hAnsi="Georgia" w:cs="Times New Roman"/>
          <w:b/>
          <w:spacing w:val="2"/>
          <w:sz w:val="24"/>
          <w:szCs w:val="24"/>
          <w:u w:val="single"/>
          <w:lang w:eastAsia="pl-PL"/>
        </w:rPr>
        <w:t>Przedmiotem zamó</w:t>
      </w:r>
      <w:bookmarkStart w:id="0" w:name="_GoBack"/>
      <w:bookmarkEnd w:id="0"/>
      <w:r w:rsidRPr="00564CDC">
        <w:rPr>
          <w:rFonts w:ascii="Georgia" w:eastAsia="Times New Roman" w:hAnsi="Georgia" w:cs="Times New Roman"/>
          <w:b/>
          <w:spacing w:val="2"/>
          <w:sz w:val="24"/>
          <w:szCs w:val="24"/>
          <w:u w:val="single"/>
          <w:lang w:eastAsia="pl-PL"/>
        </w:rPr>
        <w:t>wienia jest</w:t>
      </w:r>
      <w:r w:rsidR="006750B9" w:rsidRPr="00564CDC">
        <w:rPr>
          <w:rFonts w:ascii="Georgia" w:eastAsia="Times New Roman" w:hAnsi="Georgia" w:cs="Times New Roman"/>
          <w:spacing w:val="2"/>
          <w:sz w:val="24"/>
          <w:szCs w:val="24"/>
          <w:lang w:eastAsia="pl-PL"/>
        </w:rPr>
        <w:t>:</w:t>
      </w:r>
      <w:r w:rsidRPr="00564CDC">
        <w:rPr>
          <w:rFonts w:ascii="Georgia" w:eastAsia="Times New Roman" w:hAnsi="Georgia" w:cs="Times New Roman"/>
          <w:spacing w:val="2"/>
          <w:sz w:val="24"/>
          <w:szCs w:val="24"/>
          <w:lang w:eastAsia="pl-PL"/>
        </w:rPr>
        <w:t xml:space="preserve"> </w:t>
      </w:r>
    </w:p>
    <w:p w14:paraId="1C80ED3F" w14:textId="77777777" w:rsidR="00B5221F" w:rsidRPr="00564CDC" w:rsidRDefault="00B5221F" w:rsidP="006750B9">
      <w:pPr>
        <w:shd w:val="clear" w:color="auto" w:fill="FFFFFF"/>
        <w:tabs>
          <w:tab w:val="left" w:pos="0"/>
        </w:tabs>
        <w:spacing w:before="0" w:after="0"/>
        <w:ind w:left="360" w:right="57"/>
        <w:jc w:val="both"/>
        <w:rPr>
          <w:rFonts w:ascii="Georgia" w:eastAsia="Times New Roman" w:hAnsi="Georgia" w:cs="Times New Roman"/>
          <w:spacing w:val="2"/>
          <w:sz w:val="24"/>
          <w:szCs w:val="24"/>
          <w:lang w:eastAsia="pl-PL"/>
        </w:rPr>
      </w:pPr>
      <w:r w:rsidRPr="00564CDC">
        <w:rPr>
          <w:rFonts w:ascii="Georgia" w:eastAsia="Times New Roman" w:hAnsi="Georgia" w:cs="Times New Roman"/>
          <w:spacing w:val="2"/>
          <w:sz w:val="24"/>
          <w:szCs w:val="24"/>
          <w:lang w:eastAsia="pl-PL"/>
        </w:rPr>
        <w:t>„Sprz</w:t>
      </w:r>
      <w:r w:rsidR="0066100A" w:rsidRPr="00564CDC">
        <w:rPr>
          <w:rFonts w:ascii="Georgia" w:eastAsia="Times New Roman" w:hAnsi="Georgia" w:cs="Times New Roman"/>
          <w:spacing w:val="2"/>
          <w:sz w:val="24"/>
          <w:szCs w:val="24"/>
          <w:lang w:eastAsia="pl-PL"/>
        </w:rPr>
        <w:t>ątanie pomieszczeń w budynkach</w:t>
      </w:r>
      <w:r w:rsidRPr="00564CDC">
        <w:rPr>
          <w:rFonts w:ascii="Georgia" w:eastAsia="Times New Roman" w:hAnsi="Georgia" w:cs="Times New Roman"/>
          <w:spacing w:val="2"/>
          <w:sz w:val="24"/>
          <w:szCs w:val="24"/>
          <w:lang w:eastAsia="pl-PL"/>
        </w:rPr>
        <w:t xml:space="preserve"> Ministerstwa Kultury i Dziedzictwa Narodowego” zlokalizowanych w Warszawie</w:t>
      </w:r>
      <w:r w:rsidR="0066100A" w:rsidRPr="00564CDC">
        <w:rPr>
          <w:rFonts w:ascii="Georgia" w:eastAsia="Times New Roman" w:hAnsi="Georgia" w:cs="Times New Roman"/>
          <w:spacing w:val="2"/>
          <w:sz w:val="24"/>
          <w:szCs w:val="24"/>
          <w:lang w:eastAsia="pl-PL"/>
        </w:rPr>
        <w:t xml:space="preserve"> przy</w:t>
      </w:r>
      <w:r w:rsidRPr="00564CDC">
        <w:rPr>
          <w:rFonts w:ascii="Georgia" w:eastAsia="Times New Roman" w:hAnsi="Georgia" w:cs="Times New Roman"/>
          <w:spacing w:val="2"/>
          <w:sz w:val="24"/>
          <w:szCs w:val="24"/>
          <w:lang w:eastAsia="pl-PL"/>
        </w:rPr>
        <w:t>:</w:t>
      </w:r>
    </w:p>
    <w:p w14:paraId="191A49BA" w14:textId="22D7D18F" w:rsidR="00B5221F" w:rsidRPr="00564CDC" w:rsidRDefault="00B5221F" w:rsidP="006750B9">
      <w:pPr>
        <w:widowControl w:val="0"/>
        <w:numPr>
          <w:ilvl w:val="0"/>
          <w:numId w:val="1"/>
        </w:numPr>
        <w:shd w:val="clear" w:color="auto" w:fill="FFFFFF"/>
        <w:tabs>
          <w:tab w:val="clear" w:pos="1137"/>
          <w:tab w:val="left" w:pos="1134"/>
        </w:tabs>
        <w:autoSpaceDE w:val="0"/>
        <w:autoSpaceDN w:val="0"/>
        <w:adjustRightInd w:val="0"/>
        <w:spacing w:before="0" w:after="0"/>
        <w:ind w:right="57" w:hanging="428"/>
        <w:jc w:val="both"/>
        <w:rPr>
          <w:rFonts w:ascii="Georgia" w:eastAsia="Times New Roman" w:hAnsi="Georgia" w:cs="Times New Roman"/>
          <w:spacing w:val="-10"/>
          <w:sz w:val="24"/>
          <w:szCs w:val="24"/>
          <w:lang w:eastAsia="pl-PL"/>
        </w:rPr>
      </w:pPr>
      <w:r w:rsidRPr="00564CDC">
        <w:rPr>
          <w:rFonts w:ascii="Georgia" w:eastAsia="Times New Roman" w:hAnsi="Georgia" w:cs="Times New Roman"/>
          <w:spacing w:val="5"/>
          <w:sz w:val="24"/>
          <w:szCs w:val="24"/>
          <w:lang w:eastAsia="pl-PL"/>
        </w:rPr>
        <w:t>ul. Krakowskie Przedmieście 1</w:t>
      </w:r>
      <w:r w:rsidR="00984090" w:rsidRPr="00564CDC">
        <w:rPr>
          <w:rFonts w:ascii="Georgia" w:eastAsia="Times New Roman" w:hAnsi="Georgia" w:cs="Times New Roman"/>
          <w:spacing w:val="5"/>
          <w:sz w:val="24"/>
          <w:szCs w:val="24"/>
          <w:lang w:eastAsia="pl-PL"/>
        </w:rPr>
        <w:t>5</w:t>
      </w:r>
      <w:r w:rsidRPr="00564CDC">
        <w:rPr>
          <w:rFonts w:ascii="Georgia" w:eastAsia="Times New Roman" w:hAnsi="Georgia" w:cs="Times New Roman"/>
          <w:spacing w:val="5"/>
          <w:sz w:val="24"/>
          <w:szCs w:val="24"/>
          <w:lang w:eastAsia="pl-PL"/>
        </w:rPr>
        <w:t xml:space="preserve"> </w:t>
      </w:r>
      <w:r w:rsidRPr="00564CDC">
        <w:rPr>
          <w:rFonts w:ascii="Georgia" w:eastAsia="Times New Roman" w:hAnsi="Georgia" w:cs="Times New Roman"/>
          <w:sz w:val="24"/>
          <w:szCs w:val="24"/>
          <w:lang w:eastAsia="pl-PL"/>
        </w:rPr>
        <w:t xml:space="preserve">o </w:t>
      </w:r>
      <w:r w:rsidR="00B15081" w:rsidRPr="00564CDC">
        <w:rPr>
          <w:rFonts w:ascii="Georgia" w:eastAsia="Times New Roman" w:hAnsi="Georgia" w:cs="Times New Roman"/>
          <w:sz w:val="24"/>
          <w:szCs w:val="24"/>
          <w:lang w:eastAsia="pl-PL"/>
        </w:rPr>
        <w:t xml:space="preserve">powierzchni </w:t>
      </w:r>
      <w:r w:rsidR="001763D5" w:rsidRPr="00564CDC">
        <w:rPr>
          <w:rFonts w:ascii="Georgia" w:eastAsia="Times New Roman" w:hAnsi="Georgia" w:cs="Times New Roman"/>
          <w:sz w:val="24"/>
          <w:szCs w:val="24"/>
          <w:lang w:eastAsia="pl-PL"/>
        </w:rPr>
        <w:t>5.602,81</w:t>
      </w:r>
      <w:r w:rsidRPr="00564CDC">
        <w:rPr>
          <w:rFonts w:ascii="Georgia" w:eastAsia="Times New Roman" w:hAnsi="Georgia" w:cs="Times New Roman"/>
          <w:sz w:val="24"/>
          <w:szCs w:val="24"/>
          <w:lang w:eastAsia="pl-PL"/>
        </w:rPr>
        <w:t xml:space="preserve"> m</w:t>
      </w:r>
      <w:r w:rsidRPr="00564CDC">
        <w:rPr>
          <w:rFonts w:ascii="Georgia" w:eastAsia="Times New Roman" w:hAnsi="Georgia" w:cs="Times New Roman"/>
          <w:sz w:val="24"/>
          <w:szCs w:val="24"/>
          <w:vertAlign w:val="superscript"/>
          <w:lang w:eastAsia="pl-PL"/>
        </w:rPr>
        <w:t>2</w:t>
      </w:r>
      <w:r w:rsidR="006750B9" w:rsidRPr="00564CDC">
        <w:rPr>
          <w:rFonts w:ascii="Georgia" w:eastAsia="Times New Roman" w:hAnsi="Georgia" w:cs="Times New Roman"/>
          <w:sz w:val="24"/>
          <w:szCs w:val="24"/>
          <w:lang w:eastAsia="pl-PL"/>
        </w:rPr>
        <w:t>,</w:t>
      </w:r>
    </w:p>
    <w:p w14:paraId="208B351F" w14:textId="1919285E" w:rsidR="00B5221F" w:rsidRPr="00564CDC" w:rsidRDefault="00B5221F" w:rsidP="006750B9">
      <w:pPr>
        <w:widowControl w:val="0"/>
        <w:numPr>
          <w:ilvl w:val="0"/>
          <w:numId w:val="1"/>
        </w:numPr>
        <w:shd w:val="clear" w:color="auto" w:fill="FFFFFF"/>
        <w:tabs>
          <w:tab w:val="clear" w:pos="1137"/>
          <w:tab w:val="left" w:pos="1134"/>
        </w:tabs>
        <w:autoSpaceDE w:val="0"/>
        <w:autoSpaceDN w:val="0"/>
        <w:adjustRightInd w:val="0"/>
        <w:spacing w:before="0" w:after="0"/>
        <w:ind w:right="57" w:hanging="428"/>
        <w:jc w:val="both"/>
        <w:rPr>
          <w:rFonts w:ascii="Georgia" w:eastAsia="Times New Roman" w:hAnsi="Georgia" w:cs="Times New Roman"/>
          <w:spacing w:val="4"/>
          <w:sz w:val="24"/>
          <w:szCs w:val="24"/>
          <w:lang w:eastAsia="pl-PL"/>
        </w:rPr>
      </w:pPr>
      <w:r w:rsidRPr="00564CDC">
        <w:rPr>
          <w:rFonts w:ascii="Georgia" w:eastAsia="Times New Roman" w:hAnsi="Georgia" w:cs="Times New Roman"/>
          <w:spacing w:val="4"/>
          <w:sz w:val="24"/>
          <w:szCs w:val="24"/>
          <w:lang w:eastAsia="pl-PL"/>
        </w:rPr>
        <w:t xml:space="preserve">ul. Krakowskie Przedmieście 21/23 </w:t>
      </w:r>
      <w:r w:rsidRPr="00564CDC">
        <w:rPr>
          <w:rFonts w:ascii="Georgia" w:eastAsia="Times New Roman" w:hAnsi="Georgia" w:cs="Times New Roman"/>
          <w:sz w:val="24"/>
          <w:szCs w:val="24"/>
          <w:lang w:eastAsia="pl-PL"/>
        </w:rPr>
        <w:t xml:space="preserve">o powierzchni </w:t>
      </w:r>
      <w:r w:rsidR="001763D5" w:rsidRPr="00564CDC">
        <w:rPr>
          <w:rFonts w:ascii="Georgia" w:eastAsia="Times New Roman" w:hAnsi="Georgia" w:cs="Times New Roman"/>
          <w:sz w:val="24"/>
          <w:szCs w:val="24"/>
          <w:lang w:eastAsia="pl-PL"/>
        </w:rPr>
        <w:t>1</w:t>
      </w:r>
      <w:r w:rsidR="00542792" w:rsidRPr="00564CDC">
        <w:rPr>
          <w:rFonts w:ascii="Georgia" w:eastAsia="Times New Roman" w:hAnsi="Georgia" w:cs="Times New Roman"/>
          <w:sz w:val="24"/>
          <w:szCs w:val="24"/>
          <w:lang w:eastAsia="pl-PL"/>
        </w:rPr>
        <w:t>.</w:t>
      </w:r>
      <w:r w:rsidR="001763D5" w:rsidRPr="00564CDC">
        <w:rPr>
          <w:rFonts w:ascii="Georgia" w:eastAsia="Times New Roman" w:hAnsi="Georgia" w:cs="Times New Roman"/>
          <w:sz w:val="24"/>
          <w:szCs w:val="24"/>
          <w:lang w:eastAsia="pl-PL"/>
        </w:rPr>
        <w:t>816,38</w:t>
      </w:r>
      <w:r w:rsidRPr="00564CDC">
        <w:rPr>
          <w:rFonts w:ascii="Georgia" w:eastAsia="Times New Roman" w:hAnsi="Georgia" w:cs="Times New Roman"/>
          <w:sz w:val="24"/>
          <w:szCs w:val="24"/>
          <w:lang w:eastAsia="pl-PL"/>
        </w:rPr>
        <w:t xml:space="preserve"> m</w:t>
      </w:r>
      <w:r w:rsidRPr="00564CDC">
        <w:rPr>
          <w:rFonts w:ascii="Georgia" w:eastAsia="Times New Roman" w:hAnsi="Georgia" w:cs="Times New Roman"/>
          <w:sz w:val="24"/>
          <w:szCs w:val="24"/>
          <w:vertAlign w:val="superscript"/>
          <w:lang w:eastAsia="pl-PL"/>
        </w:rPr>
        <w:t>2</w:t>
      </w:r>
      <w:r w:rsidR="006750B9" w:rsidRPr="00564CDC">
        <w:rPr>
          <w:rFonts w:ascii="Georgia" w:eastAsia="Times New Roman" w:hAnsi="Georgia" w:cs="Times New Roman"/>
          <w:sz w:val="24"/>
          <w:szCs w:val="24"/>
          <w:lang w:eastAsia="pl-PL"/>
        </w:rPr>
        <w:t>,</w:t>
      </w:r>
    </w:p>
    <w:p w14:paraId="1781A3DB" w14:textId="77777777" w:rsidR="00B5221F" w:rsidRPr="00564CDC" w:rsidRDefault="00B5221F" w:rsidP="006750B9">
      <w:pPr>
        <w:widowControl w:val="0"/>
        <w:numPr>
          <w:ilvl w:val="0"/>
          <w:numId w:val="1"/>
        </w:numPr>
        <w:shd w:val="clear" w:color="auto" w:fill="FFFFFF"/>
        <w:tabs>
          <w:tab w:val="clear" w:pos="1137"/>
          <w:tab w:val="left" w:pos="1134"/>
        </w:tabs>
        <w:autoSpaceDE w:val="0"/>
        <w:autoSpaceDN w:val="0"/>
        <w:adjustRightInd w:val="0"/>
        <w:spacing w:before="0" w:after="0"/>
        <w:ind w:right="57" w:hanging="428"/>
        <w:jc w:val="both"/>
        <w:rPr>
          <w:rFonts w:ascii="Georgia" w:eastAsia="Times New Roman" w:hAnsi="Georgia" w:cs="Times New Roman"/>
          <w:spacing w:val="-10"/>
          <w:sz w:val="24"/>
          <w:szCs w:val="24"/>
          <w:lang w:eastAsia="pl-PL"/>
        </w:rPr>
      </w:pPr>
      <w:r w:rsidRPr="00564CDC">
        <w:rPr>
          <w:rFonts w:ascii="Georgia" w:eastAsia="Times New Roman" w:hAnsi="Georgia" w:cs="Times New Roman"/>
          <w:sz w:val="24"/>
          <w:szCs w:val="24"/>
          <w:lang w:eastAsia="pl-PL"/>
        </w:rPr>
        <w:t>ul. Trębackiej 3/5 o łącznej powierzchni 1.013,35 m²</w:t>
      </w:r>
      <w:r w:rsidR="006750B9" w:rsidRPr="00564CDC">
        <w:rPr>
          <w:rFonts w:ascii="Georgia" w:eastAsia="Times New Roman" w:hAnsi="Georgia" w:cs="Times New Roman"/>
          <w:sz w:val="24"/>
          <w:szCs w:val="24"/>
          <w:lang w:eastAsia="pl-PL"/>
        </w:rPr>
        <w:t>,</w:t>
      </w:r>
    </w:p>
    <w:p w14:paraId="6377C7DF" w14:textId="77777777" w:rsidR="00445296" w:rsidRPr="00564CDC" w:rsidRDefault="00445296" w:rsidP="006750B9">
      <w:pPr>
        <w:widowControl w:val="0"/>
        <w:numPr>
          <w:ilvl w:val="0"/>
          <w:numId w:val="1"/>
        </w:numPr>
        <w:shd w:val="clear" w:color="auto" w:fill="FFFFFF"/>
        <w:tabs>
          <w:tab w:val="clear" w:pos="1137"/>
          <w:tab w:val="left" w:pos="1134"/>
        </w:tabs>
        <w:autoSpaceDE w:val="0"/>
        <w:autoSpaceDN w:val="0"/>
        <w:adjustRightInd w:val="0"/>
        <w:spacing w:before="0" w:after="0"/>
        <w:ind w:right="57" w:hanging="428"/>
        <w:jc w:val="both"/>
        <w:rPr>
          <w:rFonts w:ascii="Georgia" w:eastAsia="Times New Roman" w:hAnsi="Georgia" w:cs="Times New Roman"/>
          <w:spacing w:val="-10"/>
          <w:sz w:val="24"/>
          <w:szCs w:val="24"/>
          <w:lang w:eastAsia="pl-PL"/>
        </w:rPr>
      </w:pPr>
      <w:r w:rsidRPr="00564CDC">
        <w:rPr>
          <w:rFonts w:ascii="Georgia" w:eastAsia="Times New Roman" w:hAnsi="Georgia" w:cs="Times New Roman"/>
          <w:sz w:val="24"/>
          <w:szCs w:val="24"/>
          <w:lang w:eastAsia="pl-PL"/>
        </w:rPr>
        <w:t>ul. Ksawerów</w:t>
      </w:r>
      <w:r w:rsidR="00904260" w:rsidRPr="00564CDC">
        <w:rPr>
          <w:rFonts w:ascii="Georgia" w:eastAsia="Times New Roman" w:hAnsi="Georgia" w:cs="Times New Roman"/>
          <w:sz w:val="24"/>
          <w:szCs w:val="24"/>
          <w:lang w:eastAsia="pl-PL"/>
        </w:rPr>
        <w:t xml:space="preserve"> 13</w:t>
      </w:r>
      <w:r w:rsidRPr="00564CDC">
        <w:rPr>
          <w:rFonts w:ascii="Georgia" w:eastAsia="Times New Roman" w:hAnsi="Georgia" w:cs="Times New Roman"/>
          <w:sz w:val="24"/>
          <w:szCs w:val="24"/>
          <w:lang w:eastAsia="pl-PL"/>
        </w:rPr>
        <w:t xml:space="preserve"> o łącznej </w:t>
      </w:r>
      <w:r w:rsidR="00904260" w:rsidRPr="00564CDC">
        <w:rPr>
          <w:rFonts w:ascii="Georgia" w:eastAsia="Times New Roman" w:hAnsi="Georgia" w:cs="Times New Roman"/>
          <w:sz w:val="24"/>
          <w:szCs w:val="24"/>
          <w:lang w:eastAsia="pl-PL"/>
        </w:rPr>
        <w:t>powierzchni 1.475,5</w:t>
      </w:r>
      <w:r w:rsidRPr="00564CDC">
        <w:rPr>
          <w:rFonts w:ascii="Georgia" w:eastAsia="Times New Roman" w:hAnsi="Georgia" w:cs="Times New Roman"/>
          <w:sz w:val="24"/>
          <w:szCs w:val="24"/>
          <w:lang w:eastAsia="pl-PL"/>
        </w:rPr>
        <w:t>5 m².</w:t>
      </w:r>
    </w:p>
    <w:p w14:paraId="053BA283" w14:textId="0F683CFF" w:rsidR="00B5221F" w:rsidRPr="00564CDC" w:rsidRDefault="00B5221F" w:rsidP="006750B9">
      <w:pPr>
        <w:widowControl w:val="0"/>
        <w:shd w:val="clear" w:color="auto" w:fill="FFFFFF"/>
        <w:tabs>
          <w:tab w:val="left" w:pos="907"/>
        </w:tabs>
        <w:autoSpaceDE w:val="0"/>
        <w:autoSpaceDN w:val="0"/>
        <w:adjustRightInd w:val="0"/>
        <w:spacing w:before="0" w:after="0"/>
        <w:ind w:left="284" w:right="57"/>
        <w:jc w:val="both"/>
        <w:rPr>
          <w:rFonts w:ascii="Georgia" w:eastAsia="Times New Roman" w:hAnsi="Georgia" w:cs="Times New Roman"/>
          <w:spacing w:val="-4"/>
          <w:sz w:val="24"/>
          <w:szCs w:val="24"/>
          <w:lang w:eastAsia="pl-PL"/>
        </w:rPr>
      </w:pPr>
      <w:r w:rsidRPr="00564CDC">
        <w:rPr>
          <w:rFonts w:ascii="Georgia" w:eastAsia="Times New Roman" w:hAnsi="Georgia" w:cs="Times New Roman"/>
          <w:spacing w:val="-4"/>
          <w:sz w:val="24"/>
          <w:szCs w:val="24"/>
          <w:lang w:eastAsia="pl-PL"/>
        </w:rPr>
        <w:t>Łą</w:t>
      </w:r>
      <w:r w:rsidR="00904260" w:rsidRPr="00564CDC">
        <w:rPr>
          <w:rFonts w:ascii="Georgia" w:eastAsia="Times New Roman" w:hAnsi="Georgia" w:cs="Times New Roman"/>
          <w:spacing w:val="-4"/>
          <w:sz w:val="24"/>
          <w:szCs w:val="24"/>
          <w:lang w:eastAsia="pl-PL"/>
        </w:rPr>
        <w:t xml:space="preserve">czna powierzchnia do sprzątania </w:t>
      </w:r>
      <w:r w:rsidR="00542792" w:rsidRPr="00564CDC">
        <w:rPr>
          <w:rFonts w:ascii="Georgia" w:eastAsia="Times New Roman" w:hAnsi="Georgia" w:cs="Times New Roman"/>
          <w:spacing w:val="-4"/>
          <w:sz w:val="24"/>
          <w:szCs w:val="24"/>
          <w:lang w:eastAsia="pl-PL"/>
        </w:rPr>
        <w:t>9. 908,09</w:t>
      </w:r>
      <w:r w:rsidRPr="00564CDC">
        <w:rPr>
          <w:rFonts w:ascii="Georgia" w:eastAsia="Times New Roman" w:hAnsi="Georgia" w:cs="Times New Roman"/>
          <w:spacing w:val="-4"/>
          <w:sz w:val="24"/>
          <w:szCs w:val="24"/>
          <w:lang w:eastAsia="pl-PL"/>
        </w:rPr>
        <w:t xml:space="preserve"> m</w:t>
      </w:r>
      <w:r w:rsidRPr="00564CDC">
        <w:rPr>
          <w:rFonts w:ascii="Georgia" w:eastAsia="Times New Roman" w:hAnsi="Georgia" w:cs="Times New Roman"/>
          <w:spacing w:val="-4"/>
          <w:sz w:val="24"/>
          <w:szCs w:val="24"/>
          <w:vertAlign w:val="superscript"/>
          <w:lang w:eastAsia="pl-PL"/>
        </w:rPr>
        <w:t>2</w:t>
      </w:r>
      <w:r w:rsidRPr="00564CDC">
        <w:rPr>
          <w:rFonts w:ascii="Georgia" w:eastAsia="Times New Roman" w:hAnsi="Georgia" w:cs="Times New Roman"/>
          <w:spacing w:val="-4"/>
          <w:sz w:val="24"/>
          <w:szCs w:val="24"/>
          <w:lang w:eastAsia="pl-PL"/>
        </w:rPr>
        <w:t xml:space="preserve"> w tym powierzchnia pomieszczeń w piwnicach odpowiednio dla: </w:t>
      </w:r>
    </w:p>
    <w:p w14:paraId="6A45E114" w14:textId="114CB71A" w:rsidR="001763D5" w:rsidRPr="00564CDC" w:rsidRDefault="001763D5" w:rsidP="001763D5">
      <w:pPr>
        <w:widowControl w:val="0"/>
        <w:numPr>
          <w:ilvl w:val="0"/>
          <w:numId w:val="2"/>
        </w:numPr>
        <w:shd w:val="clear" w:color="auto" w:fill="FFFFFF"/>
        <w:tabs>
          <w:tab w:val="left" w:pos="907"/>
        </w:tabs>
        <w:autoSpaceDE w:val="0"/>
        <w:autoSpaceDN w:val="0"/>
        <w:adjustRightInd w:val="0"/>
        <w:spacing w:before="0" w:after="0"/>
        <w:ind w:right="57" w:hanging="11"/>
        <w:jc w:val="both"/>
        <w:rPr>
          <w:rFonts w:ascii="Georgia" w:eastAsia="Times New Roman" w:hAnsi="Georgia" w:cs="Times New Roman"/>
          <w:spacing w:val="-10"/>
          <w:sz w:val="24"/>
          <w:szCs w:val="24"/>
          <w:lang w:eastAsia="pl-PL"/>
        </w:rPr>
      </w:pPr>
      <w:r w:rsidRPr="00564CDC">
        <w:rPr>
          <w:rFonts w:ascii="Georgia" w:eastAsia="Times New Roman" w:hAnsi="Georgia" w:cs="Times New Roman"/>
          <w:spacing w:val="-10"/>
          <w:sz w:val="24"/>
          <w:szCs w:val="24"/>
          <w:lang w:eastAsia="pl-PL"/>
        </w:rPr>
        <w:t xml:space="preserve">  </w:t>
      </w:r>
      <w:r w:rsidR="00984090" w:rsidRPr="00564CDC">
        <w:rPr>
          <w:rFonts w:ascii="Georgia" w:eastAsia="Times New Roman" w:hAnsi="Georgia" w:cs="Times New Roman"/>
          <w:spacing w:val="5"/>
          <w:sz w:val="24"/>
          <w:szCs w:val="24"/>
          <w:lang w:eastAsia="pl-PL"/>
        </w:rPr>
        <w:t xml:space="preserve">ul. Krakowskie Przedmieście 15 </w:t>
      </w:r>
      <w:r w:rsidR="00B5221F" w:rsidRPr="00564CDC">
        <w:rPr>
          <w:rFonts w:ascii="Georgia" w:eastAsia="Times New Roman" w:hAnsi="Georgia" w:cs="Times New Roman"/>
          <w:sz w:val="24"/>
          <w:szCs w:val="24"/>
          <w:lang w:eastAsia="pl-PL"/>
        </w:rPr>
        <w:t xml:space="preserve">o powierzchni </w:t>
      </w:r>
      <w:r w:rsidR="00B5221F" w:rsidRPr="00564CDC">
        <w:rPr>
          <w:rFonts w:ascii="Georgia" w:eastAsia="Times New Roman" w:hAnsi="Georgia" w:cs="Times New Roman"/>
          <w:spacing w:val="-10"/>
          <w:sz w:val="24"/>
          <w:szCs w:val="24"/>
          <w:lang w:eastAsia="pl-PL"/>
        </w:rPr>
        <w:t xml:space="preserve"> </w:t>
      </w:r>
      <w:r w:rsidRPr="00564CDC">
        <w:rPr>
          <w:rFonts w:ascii="Georgia" w:eastAsia="Times New Roman" w:hAnsi="Georgia" w:cs="Times New Roman"/>
          <w:spacing w:val="-10"/>
          <w:sz w:val="24"/>
          <w:szCs w:val="24"/>
          <w:lang w:eastAsia="pl-PL"/>
        </w:rPr>
        <w:t>1.461,91</w:t>
      </w:r>
      <w:r w:rsidR="00B5221F" w:rsidRPr="00564CDC">
        <w:rPr>
          <w:rFonts w:ascii="Georgia" w:eastAsia="Times New Roman" w:hAnsi="Georgia" w:cs="Times New Roman"/>
          <w:spacing w:val="-10"/>
          <w:sz w:val="24"/>
          <w:szCs w:val="24"/>
          <w:lang w:eastAsia="pl-PL"/>
        </w:rPr>
        <w:t xml:space="preserve"> m ²</w:t>
      </w:r>
      <w:r w:rsidR="006750B9" w:rsidRPr="00564CDC">
        <w:rPr>
          <w:rFonts w:ascii="Georgia" w:eastAsia="Times New Roman" w:hAnsi="Georgia" w:cs="Times New Roman"/>
          <w:spacing w:val="-10"/>
          <w:sz w:val="24"/>
          <w:szCs w:val="24"/>
          <w:lang w:eastAsia="pl-PL"/>
        </w:rPr>
        <w:t>,</w:t>
      </w:r>
    </w:p>
    <w:p w14:paraId="42EF6FD0" w14:textId="15D8BC3F" w:rsidR="007A348A" w:rsidRPr="00564CDC" w:rsidRDefault="007A348A" w:rsidP="001763D5">
      <w:pPr>
        <w:widowControl w:val="0"/>
        <w:numPr>
          <w:ilvl w:val="0"/>
          <w:numId w:val="2"/>
        </w:numPr>
        <w:shd w:val="clear" w:color="auto" w:fill="FFFFFF"/>
        <w:tabs>
          <w:tab w:val="left" w:pos="907"/>
          <w:tab w:val="left" w:pos="993"/>
        </w:tabs>
        <w:autoSpaceDE w:val="0"/>
        <w:autoSpaceDN w:val="0"/>
        <w:adjustRightInd w:val="0"/>
        <w:spacing w:before="0" w:after="0"/>
        <w:ind w:right="57" w:hanging="11"/>
        <w:jc w:val="both"/>
        <w:rPr>
          <w:rFonts w:ascii="Georgia" w:eastAsia="Times New Roman" w:hAnsi="Georgia" w:cs="Times New Roman"/>
          <w:spacing w:val="-10"/>
          <w:sz w:val="24"/>
          <w:szCs w:val="24"/>
          <w:lang w:eastAsia="pl-PL"/>
        </w:rPr>
      </w:pPr>
      <w:r w:rsidRPr="00564CDC">
        <w:rPr>
          <w:rFonts w:ascii="Georgia" w:eastAsia="Times New Roman" w:hAnsi="Georgia" w:cs="Times New Roman"/>
          <w:spacing w:val="-10"/>
          <w:sz w:val="24"/>
          <w:szCs w:val="24"/>
          <w:lang w:eastAsia="pl-PL"/>
        </w:rPr>
        <w:t xml:space="preserve">ul. Krakowskie Przedmieście 21/23 o powierzchni </w:t>
      </w:r>
      <w:r w:rsidR="001763D5" w:rsidRPr="00564CDC">
        <w:rPr>
          <w:rFonts w:ascii="Georgia" w:eastAsia="Times New Roman" w:hAnsi="Georgia" w:cs="Times New Roman"/>
          <w:spacing w:val="-10"/>
          <w:sz w:val="24"/>
          <w:szCs w:val="24"/>
          <w:lang w:eastAsia="pl-PL"/>
        </w:rPr>
        <w:t xml:space="preserve">153,74 </w:t>
      </w:r>
      <w:r w:rsidRPr="00564CDC">
        <w:rPr>
          <w:rFonts w:ascii="Georgia" w:eastAsia="Times New Roman" w:hAnsi="Georgia" w:cs="Times New Roman"/>
          <w:spacing w:val="-10"/>
          <w:sz w:val="24"/>
          <w:szCs w:val="24"/>
          <w:lang w:eastAsia="pl-PL"/>
        </w:rPr>
        <w:t>m2,</w:t>
      </w:r>
    </w:p>
    <w:p w14:paraId="76A15D58" w14:textId="77777777" w:rsidR="00B5221F" w:rsidRPr="00564CDC" w:rsidRDefault="00904260" w:rsidP="006750B9">
      <w:pPr>
        <w:widowControl w:val="0"/>
        <w:numPr>
          <w:ilvl w:val="0"/>
          <w:numId w:val="2"/>
        </w:numPr>
        <w:shd w:val="clear" w:color="auto" w:fill="FFFFFF"/>
        <w:tabs>
          <w:tab w:val="left" w:pos="993"/>
        </w:tabs>
        <w:autoSpaceDE w:val="0"/>
        <w:autoSpaceDN w:val="0"/>
        <w:adjustRightInd w:val="0"/>
        <w:spacing w:before="0" w:after="0"/>
        <w:ind w:right="57" w:hanging="11"/>
        <w:jc w:val="both"/>
        <w:rPr>
          <w:rFonts w:ascii="Georgia" w:eastAsia="Times New Roman" w:hAnsi="Georgia" w:cs="Times New Roman"/>
          <w:spacing w:val="-10"/>
          <w:sz w:val="24"/>
          <w:szCs w:val="24"/>
          <w:lang w:eastAsia="pl-PL"/>
        </w:rPr>
      </w:pPr>
      <w:r w:rsidRPr="00564CDC">
        <w:rPr>
          <w:rFonts w:ascii="Georgia" w:eastAsia="Times New Roman" w:hAnsi="Georgia" w:cs="Times New Roman"/>
          <w:sz w:val="24"/>
          <w:szCs w:val="24"/>
          <w:lang w:eastAsia="pl-PL"/>
        </w:rPr>
        <w:t xml:space="preserve"> </w:t>
      </w:r>
      <w:r w:rsidR="00B5221F" w:rsidRPr="00564CDC">
        <w:rPr>
          <w:rFonts w:ascii="Georgia" w:eastAsia="Times New Roman" w:hAnsi="Georgia" w:cs="Times New Roman"/>
          <w:sz w:val="24"/>
          <w:szCs w:val="24"/>
          <w:lang w:eastAsia="pl-PL"/>
        </w:rPr>
        <w:t>przy ul. Trębackiej 3/5 o łącznej powierzchni 1.013,35  m²</w:t>
      </w:r>
      <w:r w:rsidRPr="00564CDC">
        <w:rPr>
          <w:rFonts w:ascii="Georgia" w:eastAsia="Times New Roman" w:hAnsi="Georgia" w:cs="Times New Roman"/>
          <w:sz w:val="24"/>
          <w:szCs w:val="24"/>
          <w:lang w:eastAsia="pl-PL"/>
        </w:rPr>
        <w:t>,</w:t>
      </w:r>
    </w:p>
    <w:p w14:paraId="2786F08E" w14:textId="386BC2B3" w:rsidR="00904260" w:rsidRPr="00564CDC" w:rsidRDefault="001763D5" w:rsidP="006750B9">
      <w:pPr>
        <w:widowControl w:val="0"/>
        <w:numPr>
          <w:ilvl w:val="0"/>
          <w:numId w:val="2"/>
        </w:numPr>
        <w:shd w:val="clear" w:color="auto" w:fill="FFFFFF"/>
        <w:tabs>
          <w:tab w:val="left" w:pos="993"/>
        </w:tabs>
        <w:autoSpaceDE w:val="0"/>
        <w:autoSpaceDN w:val="0"/>
        <w:adjustRightInd w:val="0"/>
        <w:spacing w:before="0" w:after="0"/>
        <w:ind w:right="57" w:hanging="11"/>
        <w:jc w:val="both"/>
        <w:rPr>
          <w:rFonts w:ascii="Georgia" w:eastAsia="Times New Roman" w:hAnsi="Georgia" w:cs="Times New Roman"/>
          <w:spacing w:val="-10"/>
          <w:sz w:val="24"/>
          <w:szCs w:val="24"/>
          <w:lang w:eastAsia="pl-PL"/>
        </w:rPr>
      </w:pPr>
      <w:r w:rsidRPr="00564CDC">
        <w:rPr>
          <w:rFonts w:ascii="Georgia" w:eastAsia="Times New Roman" w:hAnsi="Georgia" w:cs="Times New Roman"/>
          <w:sz w:val="24"/>
          <w:szCs w:val="24"/>
          <w:lang w:eastAsia="pl-PL"/>
        </w:rPr>
        <w:t xml:space="preserve"> </w:t>
      </w:r>
      <w:r w:rsidR="00904260" w:rsidRPr="00564CDC">
        <w:rPr>
          <w:rFonts w:ascii="Georgia" w:eastAsia="Times New Roman" w:hAnsi="Georgia" w:cs="Times New Roman"/>
          <w:sz w:val="24"/>
          <w:szCs w:val="24"/>
          <w:lang w:eastAsia="pl-PL"/>
        </w:rPr>
        <w:t xml:space="preserve">przy ul. Ksawerów 13 o łącznej powierzchni </w:t>
      </w:r>
      <w:r w:rsidR="00542792" w:rsidRPr="00564CDC">
        <w:rPr>
          <w:rFonts w:ascii="Georgia" w:eastAsia="Times New Roman" w:hAnsi="Georgia" w:cs="Times New Roman"/>
          <w:sz w:val="24"/>
          <w:szCs w:val="24"/>
          <w:lang w:eastAsia="pl-PL"/>
        </w:rPr>
        <w:t>449,19</w:t>
      </w:r>
      <w:r w:rsidR="00904260" w:rsidRPr="00564CDC">
        <w:rPr>
          <w:rFonts w:ascii="Georgia" w:eastAsia="Times New Roman" w:hAnsi="Georgia" w:cs="Times New Roman"/>
          <w:sz w:val="24"/>
          <w:szCs w:val="24"/>
          <w:lang w:eastAsia="pl-PL"/>
        </w:rPr>
        <w:t xml:space="preserve"> m².</w:t>
      </w:r>
    </w:p>
    <w:p w14:paraId="7EC74D86" w14:textId="77777777" w:rsidR="00B5221F" w:rsidRPr="00564CDC" w:rsidRDefault="00B5221F" w:rsidP="006750B9">
      <w:pPr>
        <w:numPr>
          <w:ilvl w:val="0"/>
          <w:numId w:val="3"/>
        </w:numPr>
        <w:shd w:val="clear" w:color="auto" w:fill="FFFFFF"/>
        <w:spacing w:before="0" w:after="0"/>
        <w:ind w:right="57"/>
        <w:jc w:val="both"/>
        <w:rPr>
          <w:rFonts w:ascii="Georgia" w:eastAsia="Times New Roman" w:hAnsi="Georgia" w:cs="Times New Roman"/>
          <w:spacing w:val="1"/>
          <w:sz w:val="24"/>
          <w:szCs w:val="24"/>
          <w:lang w:eastAsia="pl-PL"/>
        </w:rPr>
      </w:pPr>
      <w:r w:rsidRPr="00564CDC">
        <w:rPr>
          <w:rFonts w:ascii="Georgia" w:eastAsia="Times New Roman" w:hAnsi="Georgia" w:cs="Times New Roman"/>
          <w:spacing w:val="-4"/>
          <w:sz w:val="24"/>
          <w:szCs w:val="24"/>
          <w:lang w:eastAsia="pl-PL"/>
        </w:rPr>
        <w:t>Większość powierzchni b</w:t>
      </w:r>
      <w:r w:rsidR="0086790B" w:rsidRPr="00564CDC">
        <w:rPr>
          <w:rFonts w:ascii="Georgia" w:eastAsia="Times New Roman" w:hAnsi="Georgia" w:cs="Times New Roman"/>
          <w:spacing w:val="-4"/>
          <w:sz w:val="24"/>
          <w:szCs w:val="24"/>
          <w:lang w:eastAsia="pl-PL"/>
        </w:rPr>
        <w:t xml:space="preserve">iurowych </w:t>
      </w:r>
      <w:r w:rsidRPr="00564CDC">
        <w:rPr>
          <w:rFonts w:ascii="Georgia" w:eastAsia="Times New Roman" w:hAnsi="Georgia" w:cs="Times New Roman"/>
          <w:spacing w:val="-4"/>
          <w:sz w:val="24"/>
          <w:szCs w:val="24"/>
          <w:lang w:eastAsia="pl-PL"/>
        </w:rPr>
        <w:t xml:space="preserve">pokryta jest </w:t>
      </w:r>
      <w:r w:rsidR="0030008B" w:rsidRPr="00564CDC">
        <w:rPr>
          <w:rFonts w:ascii="Georgia" w:eastAsia="Times New Roman" w:hAnsi="Georgia" w:cs="Times New Roman"/>
          <w:spacing w:val="1"/>
          <w:sz w:val="24"/>
          <w:szCs w:val="24"/>
          <w:lang w:eastAsia="pl-PL"/>
        </w:rPr>
        <w:t>dywanami i</w:t>
      </w:r>
      <w:r w:rsidR="006750B9" w:rsidRPr="00564CDC">
        <w:rPr>
          <w:rFonts w:ascii="Georgia" w:eastAsia="Times New Roman" w:hAnsi="Georgia" w:cs="Times New Roman"/>
          <w:spacing w:val="1"/>
          <w:sz w:val="24"/>
          <w:szCs w:val="24"/>
          <w:lang w:eastAsia="pl-PL"/>
        </w:rPr>
        <w:t xml:space="preserve"> chodnikami</w:t>
      </w:r>
      <w:r w:rsidR="0030008B" w:rsidRPr="00564CDC">
        <w:rPr>
          <w:rFonts w:ascii="Georgia" w:eastAsia="Times New Roman" w:hAnsi="Georgia" w:cs="Times New Roman"/>
          <w:spacing w:val="1"/>
          <w:sz w:val="24"/>
          <w:szCs w:val="24"/>
          <w:lang w:eastAsia="pl-PL"/>
        </w:rPr>
        <w:t>. P</w:t>
      </w:r>
      <w:r w:rsidRPr="00564CDC">
        <w:rPr>
          <w:rFonts w:ascii="Georgia" w:eastAsia="Times New Roman" w:hAnsi="Georgia" w:cs="Times New Roman"/>
          <w:spacing w:val="1"/>
          <w:sz w:val="24"/>
          <w:szCs w:val="24"/>
          <w:lang w:eastAsia="pl-PL"/>
        </w:rPr>
        <w:t>odłogi pomieszczeń piwniczny</w:t>
      </w:r>
      <w:r w:rsidR="006750B9" w:rsidRPr="00564CDC">
        <w:rPr>
          <w:rFonts w:ascii="Georgia" w:eastAsia="Times New Roman" w:hAnsi="Georgia" w:cs="Times New Roman"/>
          <w:spacing w:val="1"/>
          <w:sz w:val="24"/>
          <w:szCs w:val="24"/>
          <w:lang w:eastAsia="pl-PL"/>
        </w:rPr>
        <w:t>ch pokryte są terakotą, betonem;</w:t>
      </w:r>
    </w:p>
    <w:p w14:paraId="3EF61AFF" w14:textId="77777777" w:rsidR="00B5221F" w:rsidRPr="00564CDC" w:rsidRDefault="00B5221F" w:rsidP="006750B9">
      <w:pPr>
        <w:widowControl w:val="0"/>
        <w:numPr>
          <w:ilvl w:val="0"/>
          <w:numId w:val="3"/>
        </w:numPr>
        <w:shd w:val="clear" w:color="auto" w:fill="FFFFFF"/>
        <w:tabs>
          <w:tab w:val="left" w:pos="331"/>
        </w:tabs>
        <w:autoSpaceDE w:val="0"/>
        <w:autoSpaceDN w:val="0"/>
        <w:adjustRightInd w:val="0"/>
        <w:spacing w:before="0" w:after="0"/>
        <w:ind w:right="57"/>
        <w:jc w:val="both"/>
        <w:rPr>
          <w:rFonts w:ascii="Georgia" w:eastAsia="Times New Roman" w:hAnsi="Georgia" w:cs="Times New Roman"/>
          <w:spacing w:val="2"/>
          <w:sz w:val="24"/>
          <w:szCs w:val="24"/>
          <w:lang w:eastAsia="pl-PL"/>
        </w:rPr>
      </w:pPr>
      <w:r w:rsidRPr="00564CDC">
        <w:rPr>
          <w:rFonts w:ascii="Georgia" w:eastAsia="Times New Roman" w:hAnsi="Georgia" w:cs="Times New Roman"/>
          <w:spacing w:val="5"/>
          <w:sz w:val="24"/>
          <w:szCs w:val="24"/>
          <w:lang w:eastAsia="pl-PL"/>
        </w:rPr>
        <w:t xml:space="preserve"> Na </w:t>
      </w:r>
      <w:r w:rsidR="0030008B" w:rsidRPr="00564CDC">
        <w:rPr>
          <w:rFonts w:ascii="Georgia" w:eastAsia="Times New Roman" w:hAnsi="Georgia" w:cs="Times New Roman"/>
          <w:spacing w:val="5"/>
          <w:sz w:val="24"/>
          <w:szCs w:val="24"/>
          <w:lang w:eastAsia="pl-PL"/>
        </w:rPr>
        <w:t>w/w powierzchnię składają się:</w:t>
      </w:r>
      <w:r w:rsidRPr="00564CDC">
        <w:rPr>
          <w:rFonts w:ascii="Georgia" w:eastAsia="Times New Roman" w:hAnsi="Georgia" w:cs="Times New Roman"/>
          <w:spacing w:val="5"/>
          <w:sz w:val="24"/>
          <w:szCs w:val="24"/>
          <w:lang w:eastAsia="pl-PL"/>
        </w:rPr>
        <w:t xml:space="preserve"> pokoje biurowe, </w:t>
      </w:r>
      <w:r w:rsidR="0030008B" w:rsidRPr="00564CDC">
        <w:rPr>
          <w:rFonts w:ascii="Georgia" w:eastAsia="Times New Roman" w:hAnsi="Georgia" w:cs="Times New Roman"/>
          <w:spacing w:val="5"/>
          <w:sz w:val="24"/>
          <w:szCs w:val="24"/>
          <w:lang w:eastAsia="pl-PL"/>
        </w:rPr>
        <w:t>pomieszczenia archiwum, pomieszczenia techniczne</w:t>
      </w:r>
      <w:r w:rsidR="006C30FF" w:rsidRPr="00564CDC">
        <w:rPr>
          <w:rFonts w:ascii="Georgia" w:eastAsia="Times New Roman" w:hAnsi="Georgia" w:cs="Times New Roman"/>
          <w:spacing w:val="5"/>
          <w:sz w:val="24"/>
          <w:szCs w:val="24"/>
          <w:lang w:eastAsia="pl-PL"/>
        </w:rPr>
        <w:t xml:space="preserve"> i magazynowe</w:t>
      </w:r>
      <w:r w:rsidR="0030008B" w:rsidRPr="00564CDC">
        <w:rPr>
          <w:rFonts w:ascii="Georgia" w:eastAsia="Times New Roman" w:hAnsi="Georgia" w:cs="Times New Roman"/>
          <w:spacing w:val="5"/>
          <w:sz w:val="24"/>
          <w:szCs w:val="24"/>
          <w:lang w:eastAsia="pl-PL"/>
        </w:rPr>
        <w:t xml:space="preserve">, sale konferencyjne, pomieszczenia socjalne, </w:t>
      </w:r>
      <w:r w:rsidRPr="00564CDC">
        <w:rPr>
          <w:rFonts w:ascii="Georgia" w:eastAsia="Times New Roman" w:hAnsi="Georgia" w:cs="Times New Roman"/>
          <w:spacing w:val="5"/>
          <w:sz w:val="24"/>
          <w:szCs w:val="24"/>
          <w:lang w:eastAsia="pl-PL"/>
        </w:rPr>
        <w:t>ciąg</w:t>
      </w:r>
      <w:r w:rsidR="0030008B" w:rsidRPr="00564CDC">
        <w:rPr>
          <w:rFonts w:ascii="Georgia" w:eastAsia="Times New Roman" w:hAnsi="Georgia" w:cs="Times New Roman"/>
          <w:spacing w:val="5"/>
          <w:sz w:val="24"/>
          <w:szCs w:val="24"/>
          <w:lang w:eastAsia="pl-PL"/>
        </w:rPr>
        <w:t>i komunikacyjne,  sanitariaty</w:t>
      </w:r>
      <w:r w:rsidRPr="00564CDC">
        <w:rPr>
          <w:rFonts w:ascii="Georgia" w:eastAsia="Times New Roman" w:hAnsi="Georgia" w:cs="Times New Roman"/>
          <w:spacing w:val="2"/>
          <w:sz w:val="24"/>
          <w:szCs w:val="24"/>
          <w:lang w:eastAsia="pl-PL"/>
        </w:rPr>
        <w:t xml:space="preserve">. </w:t>
      </w:r>
    </w:p>
    <w:p w14:paraId="144164F2" w14:textId="6E98EBF7" w:rsidR="00D87B26" w:rsidRPr="00564CDC" w:rsidRDefault="00B5221F" w:rsidP="00564CDC">
      <w:pPr>
        <w:widowControl w:val="0"/>
        <w:numPr>
          <w:ilvl w:val="0"/>
          <w:numId w:val="3"/>
        </w:numPr>
        <w:shd w:val="clear" w:color="auto" w:fill="FFFFFF"/>
        <w:tabs>
          <w:tab w:val="left" w:pos="331"/>
        </w:tabs>
        <w:autoSpaceDE w:val="0"/>
        <w:autoSpaceDN w:val="0"/>
        <w:adjustRightInd w:val="0"/>
        <w:spacing w:before="0" w:after="0"/>
        <w:ind w:right="57"/>
        <w:jc w:val="both"/>
        <w:rPr>
          <w:rFonts w:ascii="Georgia" w:eastAsia="Times New Roman" w:hAnsi="Georgia" w:cs="Times New Roman"/>
          <w:color w:val="FF0000"/>
          <w:sz w:val="24"/>
          <w:szCs w:val="24"/>
          <w:lang w:eastAsia="pl-PL"/>
        </w:rPr>
      </w:pPr>
      <w:r w:rsidRPr="00564CDC">
        <w:rPr>
          <w:rFonts w:ascii="Georgia" w:eastAsia="Times New Roman" w:hAnsi="Georgia" w:cs="Times New Roman"/>
          <w:spacing w:val="2"/>
          <w:sz w:val="24"/>
          <w:szCs w:val="24"/>
          <w:lang w:eastAsia="pl-PL"/>
        </w:rPr>
        <w:t xml:space="preserve"> Powierzc</w:t>
      </w:r>
      <w:r w:rsidR="006750B9" w:rsidRPr="00564CDC">
        <w:rPr>
          <w:rFonts w:ascii="Georgia" w:eastAsia="Times New Roman" w:hAnsi="Georgia" w:cs="Times New Roman"/>
          <w:spacing w:val="2"/>
          <w:sz w:val="24"/>
          <w:szCs w:val="24"/>
          <w:lang w:eastAsia="pl-PL"/>
        </w:rPr>
        <w:t>hnia okien do mycia</w:t>
      </w:r>
      <w:r w:rsidR="00C7708C" w:rsidRPr="00564CDC">
        <w:rPr>
          <w:rFonts w:ascii="Georgia" w:eastAsia="Times New Roman" w:hAnsi="Georgia" w:cs="Times New Roman"/>
          <w:spacing w:val="2"/>
          <w:sz w:val="24"/>
          <w:szCs w:val="24"/>
          <w:lang w:eastAsia="pl-PL"/>
        </w:rPr>
        <w:t xml:space="preserve">: </w:t>
      </w:r>
      <w:r w:rsidR="00834351" w:rsidRPr="00564CDC">
        <w:rPr>
          <w:rFonts w:ascii="Georgia" w:eastAsia="Times New Roman" w:hAnsi="Georgia" w:cs="Times New Roman"/>
          <w:spacing w:val="2"/>
          <w:sz w:val="24"/>
          <w:szCs w:val="24"/>
          <w:lang w:eastAsia="pl-PL"/>
        </w:rPr>
        <w:t xml:space="preserve">2.466,81 </w:t>
      </w:r>
      <w:r w:rsidR="00C7708C" w:rsidRPr="00564CDC">
        <w:rPr>
          <w:rFonts w:ascii="Georgia" w:eastAsia="Times New Roman" w:hAnsi="Georgia" w:cs="Times New Roman"/>
          <w:spacing w:val="2"/>
          <w:sz w:val="24"/>
          <w:szCs w:val="24"/>
          <w:lang w:eastAsia="pl-PL"/>
        </w:rPr>
        <w:t>m²</w:t>
      </w:r>
      <w:r w:rsidR="006C30FF" w:rsidRPr="00564CDC">
        <w:rPr>
          <w:rFonts w:ascii="Georgia" w:eastAsia="Times New Roman" w:hAnsi="Georgia" w:cs="Times New Roman"/>
          <w:spacing w:val="2"/>
          <w:sz w:val="24"/>
          <w:szCs w:val="24"/>
          <w:lang w:eastAsia="pl-PL"/>
        </w:rPr>
        <w:t xml:space="preserve"> </w:t>
      </w:r>
      <w:r w:rsidR="00BA04BE" w:rsidRPr="00564CDC">
        <w:rPr>
          <w:rFonts w:ascii="Georgia" w:eastAsia="Times New Roman" w:hAnsi="Georgia" w:cs="Times New Roman"/>
          <w:spacing w:val="2"/>
          <w:sz w:val="24"/>
          <w:szCs w:val="24"/>
          <w:lang w:eastAsia="pl-PL"/>
        </w:rPr>
        <w:t xml:space="preserve">. </w:t>
      </w:r>
    </w:p>
    <w:p w14:paraId="2BCA61CB" w14:textId="77777777" w:rsidR="00D87B26" w:rsidRPr="00D87B26" w:rsidRDefault="00D87B26" w:rsidP="00D87B26">
      <w:pPr>
        <w:widowControl w:val="0"/>
        <w:shd w:val="clear" w:color="auto" w:fill="FFFFFF"/>
        <w:tabs>
          <w:tab w:val="left" w:pos="331"/>
        </w:tabs>
        <w:autoSpaceDE w:val="0"/>
        <w:autoSpaceDN w:val="0"/>
        <w:adjustRightInd w:val="0"/>
        <w:spacing w:before="0" w:after="0"/>
        <w:ind w:left="360" w:right="57"/>
        <w:jc w:val="both"/>
        <w:rPr>
          <w:rFonts w:ascii="Georgia" w:eastAsia="Times New Roman" w:hAnsi="Georgia" w:cs="Times New Roman"/>
          <w:color w:val="FF0000"/>
          <w:sz w:val="28"/>
          <w:szCs w:val="21"/>
          <w:lang w:eastAsia="pl-PL"/>
        </w:rPr>
      </w:pPr>
    </w:p>
    <w:p w14:paraId="3990AAF8" w14:textId="77777777" w:rsidR="00A97DB5" w:rsidRPr="007E50E3" w:rsidRDefault="00A97DB5" w:rsidP="00384D41">
      <w:pPr>
        <w:pStyle w:val="Akapitzlist"/>
        <w:numPr>
          <w:ilvl w:val="0"/>
          <w:numId w:val="30"/>
        </w:numPr>
        <w:shd w:val="clear" w:color="auto" w:fill="FFFFFF"/>
        <w:tabs>
          <w:tab w:val="left" w:pos="0"/>
        </w:tabs>
        <w:spacing w:before="0" w:after="0"/>
        <w:ind w:left="364" w:right="57" w:hanging="364"/>
        <w:jc w:val="both"/>
        <w:rPr>
          <w:rFonts w:ascii="Georgia" w:eastAsia="Times New Roman" w:hAnsi="Georgia" w:cs="Times New Roman"/>
          <w:b/>
          <w:sz w:val="24"/>
          <w:szCs w:val="24"/>
          <w:u w:val="single"/>
          <w:lang w:eastAsia="pl-PL"/>
        </w:rPr>
      </w:pPr>
      <w:r w:rsidRPr="007E50E3">
        <w:rPr>
          <w:rFonts w:ascii="Georgia" w:eastAsia="Times New Roman" w:hAnsi="Georgia" w:cs="Times New Roman"/>
          <w:b/>
          <w:sz w:val="24"/>
          <w:szCs w:val="24"/>
          <w:u w:val="single"/>
          <w:lang w:eastAsia="pl-PL"/>
        </w:rPr>
        <w:t>Charakterystyka pomieszczeń:</w:t>
      </w:r>
    </w:p>
    <w:p w14:paraId="7DFBC089" w14:textId="77777777" w:rsidR="00A97DB5" w:rsidRPr="007F4DF8" w:rsidRDefault="00A97DB5" w:rsidP="00687A33">
      <w:pPr>
        <w:widowControl w:val="0"/>
        <w:shd w:val="clear" w:color="auto" w:fill="FFFFFF"/>
        <w:tabs>
          <w:tab w:val="left" w:pos="331"/>
        </w:tabs>
        <w:autoSpaceDE w:val="0"/>
        <w:autoSpaceDN w:val="0"/>
        <w:adjustRightInd w:val="0"/>
        <w:spacing w:before="0" w:after="0"/>
        <w:ind w:right="57"/>
        <w:jc w:val="both"/>
        <w:rPr>
          <w:rFonts w:ascii="Georgia" w:eastAsia="Times New Roman" w:hAnsi="Georgia" w:cs="Times New Roman"/>
          <w:sz w:val="24"/>
          <w:szCs w:val="21"/>
          <w:lang w:eastAsia="pl-PL"/>
        </w:rPr>
      </w:pPr>
    </w:p>
    <w:tbl>
      <w:tblPr>
        <w:tblStyle w:val="Tabela-Siatka"/>
        <w:tblW w:w="0" w:type="auto"/>
        <w:jc w:val="center"/>
        <w:tblLook w:val="04A0" w:firstRow="1" w:lastRow="0" w:firstColumn="1" w:lastColumn="0" w:noHBand="0" w:noVBand="1"/>
      </w:tblPr>
      <w:tblGrid>
        <w:gridCol w:w="641"/>
        <w:gridCol w:w="3780"/>
        <w:gridCol w:w="2135"/>
        <w:gridCol w:w="1699"/>
      </w:tblGrid>
      <w:tr w:rsidR="00DB6683" w:rsidRPr="007F4DF8" w14:paraId="461B4626" w14:textId="77777777" w:rsidTr="00542792">
        <w:trPr>
          <w:jc w:val="center"/>
        </w:trPr>
        <w:tc>
          <w:tcPr>
            <w:tcW w:w="641" w:type="dxa"/>
          </w:tcPr>
          <w:p w14:paraId="3E163CCF" w14:textId="77777777" w:rsidR="00A97DB5" w:rsidRPr="007F4DF8" w:rsidRDefault="00A97DB5"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Lp.</w:t>
            </w:r>
          </w:p>
        </w:tc>
        <w:tc>
          <w:tcPr>
            <w:tcW w:w="3780" w:type="dxa"/>
          </w:tcPr>
          <w:p w14:paraId="39E04CE3" w14:textId="77777777" w:rsidR="00F56422" w:rsidRDefault="00F56422"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p>
          <w:p w14:paraId="7627A08C" w14:textId="77777777" w:rsidR="00A97DB5" w:rsidRPr="007F4DF8" w:rsidRDefault="00A97DB5"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Typ pomieszczenia</w:t>
            </w:r>
          </w:p>
        </w:tc>
        <w:tc>
          <w:tcPr>
            <w:tcW w:w="2135" w:type="dxa"/>
          </w:tcPr>
          <w:p w14:paraId="69470268" w14:textId="77777777" w:rsidR="00A97DB5" w:rsidRPr="007F4DF8" w:rsidRDefault="00A97DB5"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Rodzaj powierzchni objętej sprzątaniem</w:t>
            </w:r>
          </w:p>
        </w:tc>
        <w:tc>
          <w:tcPr>
            <w:tcW w:w="1699" w:type="dxa"/>
          </w:tcPr>
          <w:p w14:paraId="42D32932" w14:textId="77777777" w:rsidR="00F56422" w:rsidRDefault="00F56422"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p>
          <w:p w14:paraId="6434512E" w14:textId="77777777" w:rsidR="00A97DB5" w:rsidRPr="007F4DF8" w:rsidRDefault="00A97DB5"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Powierzchnia ogółem</w:t>
            </w:r>
          </w:p>
        </w:tc>
      </w:tr>
      <w:tr w:rsidR="00DB6683" w:rsidRPr="005C1B52" w14:paraId="05239A55" w14:textId="77777777" w:rsidTr="00384D41">
        <w:trPr>
          <w:jc w:val="center"/>
        </w:trPr>
        <w:tc>
          <w:tcPr>
            <w:tcW w:w="641" w:type="dxa"/>
          </w:tcPr>
          <w:p w14:paraId="1F5F03FC" w14:textId="77777777" w:rsidR="009923A9" w:rsidRPr="005C1B52" w:rsidRDefault="009923A9"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1.</w:t>
            </w:r>
          </w:p>
        </w:tc>
        <w:tc>
          <w:tcPr>
            <w:tcW w:w="3780" w:type="dxa"/>
          </w:tcPr>
          <w:p w14:paraId="1B28AEC5" w14:textId="77777777" w:rsidR="009923A9" w:rsidRPr="005C1B52" w:rsidRDefault="00B86B5C" w:rsidP="00B86B5C">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Pokoje biurowe</w:t>
            </w:r>
          </w:p>
        </w:tc>
        <w:tc>
          <w:tcPr>
            <w:tcW w:w="2135" w:type="dxa"/>
            <w:vMerge w:val="restart"/>
          </w:tcPr>
          <w:p w14:paraId="02C57557" w14:textId="77777777" w:rsidR="009923A9" w:rsidRPr="005C1B52" w:rsidRDefault="00AB283E"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d</w:t>
            </w:r>
            <w:r w:rsidR="00880E09" w:rsidRPr="005C1B52">
              <w:rPr>
                <w:rFonts w:ascii="Georgia" w:eastAsia="Times New Roman" w:hAnsi="Georgia" w:cs="Times New Roman"/>
                <w:sz w:val="24"/>
                <w:szCs w:val="21"/>
                <w:lang w:eastAsia="pl-PL"/>
              </w:rPr>
              <w:t xml:space="preserve">ywany, </w:t>
            </w:r>
            <w:r w:rsidR="009923A9" w:rsidRPr="005C1B52">
              <w:rPr>
                <w:rFonts w:ascii="Georgia" w:eastAsia="Times New Roman" w:hAnsi="Georgia" w:cs="Times New Roman"/>
                <w:sz w:val="24"/>
                <w:szCs w:val="21"/>
                <w:lang w:eastAsia="pl-PL"/>
              </w:rPr>
              <w:t>chodniki</w:t>
            </w:r>
          </w:p>
        </w:tc>
        <w:tc>
          <w:tcPr>
            <w:tcW w:w="1584" w:type="dxa"/>
            <w:vMerge w:val="restart"/>
          </w:tcPr>
          <w:p w14:paraId="6C333FCD" w14:textId="2C7F113C" w:rsidR="009923A9" w:rsidRPr="005C1B52" w:rsidRDefault="002916E8" w:rsidP="002916E8">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vertAlign w:val="superscript"/>
                <w:lang w:eastAsia="pl-PL"/>
              </w:rPr>
            </w:pPr>
            <w:r>
              <w:rPr>
                <w:rFonts w:ascii="Georgia" w:eastAsia="Times New Roman" w:hAnsi="Georgia" w:cs="Times New Roman"/>
                <w:sz w:val="24"/>
                <w:szCs w:val="21"/>
                <w:lang w:eastAsia="pl-PL"/>
              </w:rPr>
              <w:t xml:space="preserve"> ok. </w:t>
            </w:r>
            <w:r w:rsidR="00A279A0" w:rsidRPr="005C1B52">
              <w:rPr>
                <w:rFonts w:ascii="Georgia" w:eastAsia="Times New Roman" w:hAnsi="Georgia" w:cs="Times New Roman"/>
                <w:sz w:val="24"/>
                <w:szCs w:val="21"/>
                <w:lang w:eastAsia="pl-PL"/>
              </w:rPr>
              <w:t>1</w:t>
            </w:r>
            <w:r w:rsidR="002675B8">
              <w:rPr>
                <w:rFonts w:ascii="Georgia" w:eastAsia="Times New Roman" w:hAnsi="Georgia" w:cs="Times New Roman"/>
                <w:sz w:val="24"/>
                <w:szCs w:val="21"/>
                <w:lang w:eastAsia="pl-PL"/>
              </w:rPr>
              <w:t>.</w:t>
            </w:r>
            <w:r>
              <w:rPr>
                <w:rFonts w:ascii="Georgia" w:eastAsia="Times New Roman" w:hAnsi="Georgia" w:cs="Times New Roman"/>
                <w:sz w:val="24"/>
                <w:szCs w:val="21"/>
                <w:lang w:eastAsia="pl-PL"/>
              </w:rPr>
              <w:t>300</w:t>
            </w:r>
            <w:r w:rsidR="009923A9" w:rsidRPr="005C1B52">
              <w:rPr>
                <w:rFonts w:ascii="Georgia" w:eastAsia="Times New Roman" w:hAnsi="Georgia" w:cs="Times New Roman"/>
                <w:sz w:val="24"/>
                <w:szCs w:val="21"/>
                <w:lang w:eastAsia="pl-PL"/>
              </w:rPr>
              <w:t xml:space="preserve"> m</w:t>
            </w:r>
            <w:r w:rsidR="009923A9" w:rsidRPr="005C1B52">
              <w:rPr>
                <w:rFonts w:ascii="Georgia" w:eastAsia="Times New Roman" w:hAnsi="Georgia" w:cs="Times New Roman"/>
                <w:sz w:val="24"/>
                <w:szCs w:val="21"/>
                <w:vertAlign w:val="superscript"/>
                <w:lang w:eastAsia="pl-PL"/>
              </w:rPr>
              <w:t>2</w:t>
            </w:r>
          </w:p>
        </w:tc>
      </w:tr>
      <w:tr w:rsidR="00DB6683" w:rsidRPr="005C1B52" w14:paraId="5DF09200" w14:textId="77777777" w:rsidTr="00384D41">
        <w:trPr>
          <w:jc w:val="center"/>
        </w:trPr>
        <w:tc>
          <w:tcPr>
            <w:tcW w:w="641" w:type="dxa"/>
          </w:tcPr>
          <w:p w14:paraId="41E466DA" w14:textId="77777777" w:rsidR="009923A9" w:rsidRPr="005C1B52" w:rsidRDefault="009923A9"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2.</w:t>
            </w:r>
          </w:p>
        </w:tc>
        <w:tc>
          <w:tcPr>
            <w:tcW w:w="3780" w:type="dxa"/>
          </w:tcPr>
          <w:p w14:paraId="724A86F8"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 xml:space="preserve">Korytarze </w:t>
            </w:r>
          </w:p>
        </w:tc>
        <w:tc>
          <w:tcPr>
            <w:tcW w:w="2135" w:type="dxa"/>
            <w:vMerge/>
          </w:tcPr>
          <w:p w14:paraId="3028C6C4"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p>
        </w:tc>
        <w:tc>
          <w:tcPr>
            <w:tcW w:w="1584" w:type="dxa"/>
            <w:vMerge/>
          </w:tcPr>
          <w:p w14:paraId="275E0B9F"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p>
        </w:tc>
      </w:tr>
      <w:tr w:rsidR="00DB6683" w:rsidRPr="005C1B52" w14:paraId="7556E391" w14:textId="77777777" w:rsidTr="00384D41">
        <w:trPr>
          <w:jc w:val="center"/>
        </w:trPr>
        <w:tc>
          <w:tcPr>
            <w:tcW w:w="641" w:type="dxa"/>
          </w:tcPr>
          <w:p w14:paraId="711DEF86" w14:textId="77777777" w:rsidR="009923A9" w:rsidRPr="005C1B52" w:rsidRDefault="009923A9"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3.</w:t>
            </w:r>
          </w:p>
        </w:tc>
        <w:tc>
          <w:tcPr>
            <w:tcW w:w="3780" w:type="dxa"/>
          </w:tcPr>
          <w:p w14:paraId="247AEC9B"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Klatka schodowa</w:t>
            </w:r>
          </w:p>
        </w:tc>
        <w:tc>
          <w:tcPr>
            <w:tcW w:w="2135" w:type="dxa"/>
            <w:vMerge/>
          </w:tcPr>
          <w:p w14:paraId="1AD3B2C7"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p>
        </w:tc>
        <w:tc>
          <w:tcPr>
            <w:tcW w:w="1584" w:type="dxa"/>
            <w:vMerge/>
          </w:tcPr>
          <w:p w14:paraId="467E462C" w14:textId="77777777" w:rsidR="009923A9" w:rsidRPr="005C1B52"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p>
        </w:tc>
      </w:tr>
      <w:tr w:rsidR="00477ECE" w:rsidRPr="005C1B52" w14:paraId="238B30AB" w14:textId="77777777" w:rsidTr="00384D41">
        <w:trPr>
          <w:jc w:val="center"/>
        </w:trPr>
        <w:tc>
          <w:tcPr>
            <w:tcW w:w="641" w:type="dxa"/>
          </w:tcPr>
          <w:p w14:paraId="21652CDC" w14:textId="77777777" w:rsidR="00477ECE"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4.</w:t>
            </w:r>
          </w:p>
        </w:tc>
        <w:tc>
          <w:tcPr>
            <w:tcW w:w="3780" w:type="dxa"/>
          </w:tcPr>
          <w:p w14:paraId="4176BF13" w14:textId="77777777" w:rsidR="00477ECE" w:rsidRPr="005C1B52" w:rsidRDefault="00DB6683"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Klatka schodowa/korytarze</w:t>
            </w:r>
          </w:p>
        </w:tc>
        <w:tc>
          <w:tcPr>
            <w:tcW w:w="2135" w:type="dxa"/>
          </w:tcPr>
          <w:p w14:paraId="038D1CDD" w14:textId="77777777" w:rsidR="00477ECE" w:rsidRPr="005C1B52" w:rsidRDefault="00DB6683"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gres</w:t>
            </w:r>
          </w:p>
        </w:tc>
        <w:tc>
          <w:tcPr>
            <w:tcW w:w="1584" w:type="dxa"/>
          </w:tcPr>
          <w:p w14:paraId="5798FF69" w14:textId="20FBFEAE" w:rsidR="00477ECE" w:rsidRPr="005C1B52" w:rsidRDefault="002675B8"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Pr>
                <w:rFonts w:ascii="Georgia" w:eastAsia="Times New Roman" w:hAnsi="Georgia" w:cs="Times New Roman"/>
                <w:sz w:val="24"/>
                <w:szCs w:val="21"/>
                <w:lang w:eastAsia="pl-PL"/>
              </w:rPr>
              <w:t>ok. 300</w:t>
            </w:r>
            <w:r w:rsidR="00DB6683" w:rsidRPr="005C1B52">
              <w:rPr>
                <w:rFonts w:ascii="Georgia" w:eastAsia="Times New Roman" w:hAnsi="Georgia" w:cs="Times New Roman"/>
                <w:sz w:val="24"/>
                <w:szCs w:val="21"/>
                <w:lang w:eastAsia="pl-PL"/>
              </w:rPr>
              <w:t xml:space="preserve"> m</w:t>
            </w:r>
            <w:r w:rsidR="00DB6683" w:rsidRPr="005C1B52">
              <w:rPr>
                <w:rFonts w:ascii="Georgia" w:eastAsia="Times New Roman" w:hAnsi="Georgia" w:cs="Times New Roman"/>
                <w:sz w:val="24"/>
                <w:szCs w:val="21"/>
                <w:vertAlign w:val="superscript"/>
                <w:lang w:eastAsia="pl-PL"/>
              </w:rPr>
              <w:t>2</w:t>
            </w:r>
          </w:p>
        </w:tc>
      </w:tr>
      <w:tr w:rsidR="00DB6683" w:rsidRPr="005C1B52" w14:paraId="5609C3B0" w14:textId="77777777" w:rsidTr="00384D41">
        <w:trPr>
          <w:jc w:val="center"/>
        </w:trPr>
        <w:tc>
          <w:tcPr>
            <w:tcW w:w="641" w:type="dxa"/>
          </w:tcPr>
          <w:p w14:paraId="2DD6DB93" w14:textId="77777777" w:rsidR="00A97DB5"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5</w:t>
            </w:r>
            <w:r w:rsidR="00602179" w:rsidRPr="005C1B52">
              <w:rPr>
                <w:rFonts w:ascii="Georgia" w:eastAsia="Times New Roman" w:hAnsi="Georgia" w:cs="Times New Roman"/>
                <w:sz w:val="24"/>
                <w:szCs w:val="21"/>
                <w:lang w:eastAsia="pl-PL"/>
              </w:rPr>
              <w:t>.</w:t>
            </w:r>
          </w:p>
        </w:tc>
        <w:tc>
          <w:tcPr>
            <w:tcW w:w="3780" w:type="dxa"/>
          </w:tcPr>
          <w:p w14:paraId="26B26CDF" w14:textId="77777777" w:rsidR="00A97DB5" w:rsidRPr="005C1B52" w:rsidRDefault="00A97DB5"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Pokoje biurowe</w:t>
            </w:r>
            <w:r w:rsidR="00BA3075" w:rsidRPr="005C1B52">
              <w:rPr>
                <w:rFonts w:ascii="Georgia" w:eastAsia="Times New Roman" w:hAnsi="Georgia" w:cs="Times New Roman"/>
                <w:sz w:val="24"/>
                <w:szCs w:val="21"/>
                <w:lang w:eastAsia="pl-PL"/>
              </w:rPr>
              <w:t>/korytarze</w:t>
            </w:r>
          </w:p>
        </w:tc>
        <w:tc>
          <w:tcPr>
            <w:tcW w:w="2135" w:type="dxa"/>
          </w:tcPr>
          <w:p w14:paraId="26077204" w14:textId="77777777" w:rsidR="00A97DB5" w:rsidRPr="005C1B52" w:rsidRDefault="00AB283E"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p</w:t>
            </w:r>
            <w:r w:rsidR="00A97DB5" w:rsidRPr="005C1B52">
              <w:rPr>
                <w:rFonts w:ascii="Georgia" w:eastAsia="Times New Roman" w:hAnsi="Georgia" w:cs="Times New Roman"/>
                <w:sz w:val="24"/>
                <w:szCs w:val="21"/>
                <w:lang w:eastAsia="pl-PL"/>
              </w:rPr>
              <w:t>arkiet</w:t>
            </w:r>
          </w:p>
        </w:tc>
        <w:tc>
          <w:tcPr>
            <w:tcW w:w="1584" w:type="dxa"/>
          </w:tcPr>
          <w:p w14:paraId="06ADD67A" w14:textId="3C9EA079" w:rsidR="00A97DB5" w:rsidRPr="005C1B52" w:rsidRDefault="002675B8" w:rsidP="002675B8">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vertAlign w:val="superscript"/>
                <w:lang w:eastAsia="pl-PL"/>
              </w:rPr>
            </w:pPr>
            <w:r>
              <w:rPr>
                <w:rFonts w:ascii="Georgia" w:eastAsia="Times New Roman" w:hAnsi="Georgia" w:cs="Times New Roman"/>
                <w:sz w:val="24"/>
                <w:szCs w:val="21"/>
                <w:lang w:eastAsia="pl-PL"/>
              </w:rPr>
              <w:t xml:space="preserve">4.762 </w:t>
            </w:r>
            <w:r w:rsidR="009923A9" w:rsidRPr="005C1B52">
              <w:rPr>
                <w:rFonts w:ascii="Georgia" w:eastAsia="Times New Roman" w:hAnsi="Georgia" w:cs="Times New Roman"/>
                <w:sz w:val="24"/>
                <w:szCs w:val="21"/>
                <w:lang w:eastAsia="pl-PL"/>
              </w:rPr>
              <w:t>m</w:t>
            </w:r>
            <w:r w:rsidR="009923A9" w:rsidRPr="005C1B52">
              <w:rPr>
                <w:rFonts w:ascii="Georgia" w:eastAsia="Times New Roman" w:hAnsi="Georgia" w:cs="Times New Roman"/>
                <w:sz w:val="24"/>
                <w:szCs w:val="21"/>
                <w:vertAlign w:val="superscript"/>
                <w:lang w:eastAsia="pl-PL"/>
              </w:rPr>
              <w:t>2</w:t>
            </w:r>
          </w:p>
        </w:tc>
      </w:tr>
      <w:tr w:rsidR="00DB6683" w:rsidRPr="005C1B52" w14:paraId="12314684" w14:textId="77777777" w:rsidTr="00384D41">
        <w:trPr>
          <w:jc w:val="center"/>
        </w:trPr>
        <w:tc>
          <w:tcPr>
            <w:tcW w:w="641" w:type="dxa"/>
          </w:tcPr>
          <w:p w14:paraId="4FA507B6" w14:textId="77777777" w:rsidR="00DB6683"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6.</w:t>
            </w:r>
          </w:p>
        </w:tc>
        <w:tc>
          <w:tcPr>
            <w:tcW w:w="3780" w:type="dxa"/>
          </w:tcPr>
          <w:p w14:paraId="0925A39E" w14:textId="77777777" w:rsidR="00DB6683" w:rsidRPr="002675B8" w:rsidRDefault="00DB6683"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2675B8">
              <w:rPr>
                <w:rFonts w:ascii="Georgia" w:eastAsia="Times New Roman" w:hAnsi="Georgia" w:cs="Times New Roman"/>
                <w:sz w:val="24"/>
                <w:szCs w:val="21"/>
                <w:lang w:eastAsia="pl-PL"/>
              </w:rPr>
              <w:t>Pomieszczenia socjalne</w:t>
            </w:r>
          </w:p>
        </w:tc>
        <w:tc>
          <w:tcPr>
            <w:tcW w:w="2135" w:type="dxa"/>
          </w:tcPr>
          <w:p w14:paraId="0402975B" w14:textId="77777777" w:rsidR="00DB6683" w:rsidRPr="005C1B52" w:rsidRDefault="00BA3075"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gres</w:t>
            </w:r>
          </w:p>
        </w:tc>
        <w:tc>
          <w:tcPr>
            <w:tcW w:w="1584" w:type="dxa"/>
          </w:tcPr>
          <w:p w14:paraId="72751EF3" w14:textId="1CD1D2E2" w:rsidR="00DB6683" w:rsidRPr="005C1B52" w:rsidRDefault="00196685"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Pr>
                <w:rFonts w:ascii="Georgia" w:eastAsia="Times New Roman" w:hAnsi="Georgia" w:cs="Times New Roman"/>
                <w:sz w:val="24"/>
                <w:szCs w:val="21"/>
                <w:lang w:eastAsia="pl-PL"/>
              </w:rPr>
              <w:t>73,48</w:t>
            </w:r>
            <w:r w:rsidR="00DB6683" w:rsidRPr="005C1B52">
              <w:rPr>
                <w:rFonts w:ascii="Georgia" w:eastAsia="Times New Roman" w:hAnsi="Georgia" w:cs="Times New Roman"/>
                <w:sz w:val="24"/>
                <w:szCs w:val="21"/>
                <w:lang w:eastAsia="pl-PL"/>
              </w:rPr>
              <w:t xml:space="preserve"> m</w:t>
            </w:r>
            <w:r w:rsidR="00DB6683" w:rsidRPr="005C1B52">
              <w:rPr>
                <w:rFonts w:ascii="Georgia" w:eastAsia="Times New Roman" w:hAnsi="Georgia" w:cs="Times New Roman"/>
                <w:sz w:val="24"/>
                <w:szCs w:val="21"/>
                <w:vertAlign w:val="superscript"/>
                <w:lang w:eastAsia="pl-PL"/>
              </w:rPr>
              <w:t>2</w:t>
            </w:r>
          </w:p>
        </w:tc>
      </w:tr>
      <w:tr w:rsidR="00DB6683" w:rsidRPr="005C1B52" w14:paraId="4AD8B70F" w14:textId="77777777" w:rsidTr="00384D41">
        <w:trPr>
          <w:jc w:val="center"/>
        </w:trPr>
        <w:tc>
          <w:tcPr>
            <w:tcW w:w="641" w:type="dxa"/>
          </w:tcPr>
          <w:p w14:paraId="076B01B6" w14:textId="77777777" w:rsidR="00A97DB5"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7</w:t>
            </w:r>
            <w:r w:rsidR="00602179" w:rsidRPr="005C1B52">
              <w:rPr>
                <w:rFonts w:ascii="Georgia" w:eastAsia="Times New Roman" w:hAnsi="Georgia" w:cs="Times New Roman"/>
                <w:sz w:val="24"/>
                <w:szCs w:val="21"/>
                <w:lang w:eastAsia="pl-PL"/>
              </w:rPr>
              <w:t>.</w:t>
            </w:r>
          </w:p>
        </w:tc>
        <w:tc>
          <w:tcPr>
            <w:tcW w:w="3780" w:type="dxa"/>
          </w:tcPr>
          <w:p w14:paraId="2F2D48BC" w14:textId="77777777" w:rsidR="00A97DB5" w:rsidRPr="002675B8" w:rsidRDefault="009923A9"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2675B8">
              <w:rPr>
                <w:rFonts w:ascii="Georgia" w:eastAsia="Times New Roman" w:hAnsi="Georgia" w:cs="Times New Roman"/>
                <w:sz w:val="24"/>
                <w:szCs w:val="21"/>
                <w:lang w:eastAsia="pl-PL"/>
              </w:rPr>
              <w:t>Sale</w:t>
            </w:r>
            <w:r w:rsidR="00B134D8" w:rsidRPr="002675B8">
              <w:rPr>
                <w:rFonts w:ascii="Georgia" w:eastAsia="Times New Roman" w:hAnsi="Georgia" w:cs="Times New Roman"/>
                <w:sz w:val="24"/>
                <w:szCs w:val="21"/>
                <w:lang w:eastAsia="pl-PL"/>
              </w:rPr>
              <w:t xml:space="preserve"> konferencyjne</w:t>
            </w:r>
            <w:r w:rsidR="008D491B" w:rsidRPr="002675B8">
              <w:rPr>
                <w:rFonts w:ascii="Georgia" w:eastAsia="Times New Roman" w:hAnsi="Georgia" w:cs="Times New Roman"/>
                <w:sz w:val="24"/>
                <w:szCs w:val="21"/>
                <w:lang w:eastAsia="pl-PL"/>
              </w:rPr>
              <w:t xml:space="preserve"> i szkoleniowe</w:t>
            </w:r>
          </w:p>
        </w:tc>
        <w:tc>
          <w:tcPr>
            <w:tcW w:w="2135" w:type="dxa"/>
          </w:tcPr>
          <w:p w14:paraId="774C0ED0" w14:textId="77777777" w:rsidR="00A97DB5" w:rsidRPr="005C1B52" w:rsidRDefault="00AB283E"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p</w:t>
            </w:r>
            <w:r w:rsidR="00A97DB5" w:rsidRPr="005C1B52">
              <w:rPr>
                <w:rFonts w:ascii="Georgia" w:eastAsia="Times New Roman" w:hAnsi="Georgia" w:cs="Times New Roman"/>
                <w:sz w:val="24"/>
                <w:szCs w:val="21"/>
                <w:lang w:eastAsia="pl-PL"/>
              </w:rPr>
              <w:t>arkiet</w:t>
            </w:r>
            <w:r w:rsidR="00B134D8" w:rsidRPr="005C1B52">
              <w:rPr>
                <w:rFonts w:ascii="Georgia" w:eastAsia="Times New Roman" w:hAnsi="Georgia" w:cs="Times New Roman"/>
                <w:sz w:val="24"/>
                <w:szCs w:val="21"/>
                <w:lang w:eastAsia="pl-PL"/>
              </w:rPr>
              <w:t>, gres</w:t>
            </w:r>
          </w:p>
        </w:tc>
        <w:tc>
          <w:tcPr>
            <w:tcW w:w="1584" w:type="dxa"/>
          </w:tcPr>
          <w:p w14:paraId="3BE13C72" w14:textId="77777777" w:rsidR="00A97DB5" w:rsidRPr="005C1B52" w:rsidRDefault="00B134D8"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vertAlign w:val="superscript"/>
                <w:lang w:eastAsia="pl-PL"/>
              </w:rPr>
            </w:pPr>
            <w:r w:rsidRPr="005C1B52">
              <w:rPr>
                <w:rFonts w:ascii="Georgia" w:eastAsia="Times New Roman" w:hAnsi="Georgia" w:cs="Times New Roman"/>
                <w:sz w:val="24"/>
                <w:szCs w:val="21"/>
                <w:lang w:eastAsia="pl-PL"/>
              </w:rPr>
              <w:t>416,34</w:t>
            </w:r>
            <w:r w:rsidR="009923A9" w:rsidRPr="005C1B52">
              <w:rPr>
                <w:rFonts w:ascii="Georgia" w:eastAsia="Times New Roman" w:hAnsi="Georgia" w:cs="Times New Roman"/>
                <w:sz w:val="24"/>
                <w:szCs w:val="21"/>
                <w:lang w:eastAsia="pl-PL"/>
              </w:rPr>
              <w:t xml:space="preserve"> m</w:t>
            </w:r>
            <w:r w:rsidR="009923A9" w:rsidRPr="005C1B52">
              <w:rPr>
                <w:rFonts w:ascii="Georgia" w:eastAsia="Times New Roman" w:hAnsi="Georgia" w:cs="Times New Roman"/>
                <w:sz w:val="24"/>
                <w:szCs w:val="21"/>
                <w:vertAlign w:val="superscript"/>
                <w:lang w:eastAsia="pl-PL"/>
              </w:rPr>
              <w:t>2</w:t>
            </w:r>
          </w:p>
        </w:tc>
      </w:tr>
      <w:tr w:rsidR="00DB6683" w:rsidRPr="005C1B52" w14:paraId="309DB32F" w14:textId="77777777" w:rsidTr="00384D41">
        <w:trPr>
          <w:jc w:val="center"/>
        </w:trPr>
        <w:tc>
          <w:tcPr>
            <w:tcW w:w="641" w:type="dxa"/>
          </w:tcPr>
          <w:p w14:paraId="76F38586" w14:textId="77777777" w:rsidR="009F4877"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8</w:t>
            </w:r>
            <w:r w:rsidR="009F4877" w:rsidRPr="005C1B52">
              <w:rPr>
                <w:rFonts w:ascii="Georgia" w:eastAsia="Times New Roman" w:hAnsi="Georgia" w:cs="Times New Roman"/>
                <w:sz w:val="24"/>
                <w:szCs w:val="21"/>
                <w:lang w:eastAsia="pl-PL"/>
              </w:rPr>
              <w:t>.</w:t>
            </w:r>
          </w:p>
        </w:tc>
        <w:tc>
          <w:tcPr>
            <w:tcW w:w="3780" w:type="dxa"/>
          </w:tcPr>
          <w:p w14:paraId="77566607" w14:textId="77777777" w:rsidR="009F4877" w:rsidRPr="005C1B52" w:rsidRDefault="00AB283E"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Sanitariaty</w:t>
            </w:r>
          </w:p>
        </w:tc>
        <w:tc>
          <w:tcPr>
            <w:tcW w:w="2135" w:type="dxa"/>
          </w:tcPr>
          <w:p w14:paraId="48952097" w14:textId="21C4E505" w:rsidR="009F4877" w:rsidRPr="005C1B52" w:rsidRDefault="009F4877"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terakota</w:t>
            </w:r>
          </w:p>
        </w:tc>
        <w:tc>
          <w:tcPr>
            <w:tcW w:w="1584" w:type="dxa"/>
          </w:tcPr>
          <w:p w14:paraId="1C10190C" w14:textId="77777777" w:rsidR="009F4877" w:rsidRPr="005C1B52" w:rsidRDefault="00477ECE"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16</w:t>
            </w:r>
            <w:r w:rsidR="009F4877" w:rsidRPr="005C1B52">
              <w:rPr>
                <w:rFonts w:ascii="Georgia" w:eastAsia="Times New Roman" w:hAnsi="Georgia" w:cs="Times New Roman"/>
                <w:sz w:val="24"/>
                <w:szCs w:val="21"/>
                <w:lang w:eastAsia="pl-PL"/>
              </w:rPr>
              <w:t>0</w:t>
            </w:r>
            <w:r w:rsidRPr="005C1B52">
              <w:rPr>
                <w:rFonts w:ascii="Georgia" w:eastAsia="Times New Roman" w:hAnsi="Georgia" w:cs="Times New Roman"/>
                <w:sz w:val="24"/>
                <w:szCs w:val="21"/>
                <w:lang w:eastAsia="pl-PL"/>
              </w:rPr>
              <w:t>,75</w:t>
            </w:r>
            <w:r w:rsidR="009F4877" w:rsidRPr="005C1B52">
              <w:rPr>
                <w:rFonts w:ascii="Georgia" w:eastAsia="Times New Roman" w:hAnsi="Georgia" w:cs="Times New Roman"/>
                <w:sz w:val="24"/>
                <w:szCs w:val="21"/>
                <w:lang w:eastAsia="pl-PL"/>
              </w:rPr>
              <w:t xml:space="preserve"> m</w:t>
            </w:r>
            <w:r w:rsidR="009F4877" w:rsidRPr="005C1B52">
              <w:rPr>
                <w:rFonts w:ascii="Georgia" w:eastAsia="Times New Roman" w:hAnsi="Georgia" w:cs="Times New Roman"/>
                <w:sz w:val="24"/>
                <w:szCs w:val="21"/>
                <w:vertAlign w:val="superscript"/>
                <w:lang w:eastAsia="pl-PL"/>
              </w:rPr>
              <w:t>2</w:t>
            </w:r>
          </w:p>
        </w:tc>
      </w:tr>
      <w:tr w:rsidR="00DB6683" w:rsidRPr="005C1B52" w14:paraId="21C7C03C" w14:textId="77777777" w:rsidTr="00384D41">
        <w:trPr>
          <w:jc w:val="center"/>
        </w:trPr>
        <w:tc>
          <w:tcPr>
            <w:tcW w:w="641" w:type="dxa"/>
          </w:tcPr>
          <w:p w14:paraId="2CEFD30A" w14:textId="77777777" w:rsidR="00602179" w:rsidRPr="005C1B52" w:rsidRDefault="00AB283E"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9</w:t>
            </w:r>
            <w:r w:rsidR="009F4877" w:rsidRPr="005C1B52">
              <w:rPr>
                <w:rFonts w:ascii="Georgia" w:eastAsia="Times New Roman" w:hAnsi="Georgia" w:cs="Times New Roman"/>
                <w:sz w:val="24"/>
                <w:szCs w:val="21"/>
                <w:lang w:eastAsia="pl-PL"/>
              </w:rPr>
              <w:t>.</w:t>
            </w:r>
          </w:p>
        </w:tc>
        <w:tc>
          <w:tcPr>
            <w:tcW w:w="3780" w:type="dxa"/>
          </w:tcPr>
          <w:p w14:paraId="077FEC9F" w14:textId="77777777" w:rsidR="00602179" w:rsidRPr="005C1B52" w:rsidRDefault="00602179" w:rsidP="00FD1F8F">
            <w:pPr>
              <w:pStyle w:val="Akapitzlist"/>
              <w:widowControl w:val="0"/>
              <w:tabs>
                <w:tab w:val="left" w:pos="331"/>
              </w:tabs>
              <w:autoSpaceDE w:val="0"/>
              <w:autoSpaceDN w:val="0"/>
              <w:adjustRightInd w:val="0"/>
              <w:ind w:left="0" w:right="57"/>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Hol główny</w:t>
            </w:r>
            <w:r w:rsidR="00FD1F8F" w:rsidRPr="005C1B52">
              <w:rPr>
                <w:rFonts w:ascii="Georgia" w:eastAsia="Times New Roman" w:hAnsi="Georgia" w:cs="Times New Roman"/>
                <w:sz w:val="24"/>
                <w:szCs w:val="21"/>
                <w:lang w:eastAsia="pl-PL"/>
              </w:rPr>
              <w:t>/klatka schodowa</w:t>
            </w:r>
          </w:p>
        </w:tc>
        <w:tc>
          <w:tcPr>
            <w:tcW w:w="2135" w:type="dxa"/>
          </w:tcPr>
          <w:p w14:paraId="51A535E6" w14:textId="77777777" w:rsidR="00602179" w:rsidRPr="005C1B52" w:rsidRDefault="003C560A"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kamienna</w:t>
            </w:r>
          </w:p>
        </w:tc>
        <w:tc>
          <w:tcPr>
            <w:tcW w:w="1584" w:type="dxa"/>
          </w:tcPr>
          <w:p w14:paraId="4A11A3DA" w14:textId="77777777" w:rsidR="00602179" w:rsidRPr="005C1B52" w:rsidRDefault="00FD1F8F"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142,63</w:t>
            </w:r>
            <w:r w:rsidR="009F4877" w:rsidRPr="005C1B52">
              <w:rPr>
                <w:rFonts w:ascii="Georgia" w:eastAsia="Times New Roman" w:hAnsi="Georgia" w:cs="Times New Roman"/>
                <w:sz w:val="24"/>
                <w:szCs w:val="21"/>
                <w:lang w:eastAsia="pl-PL"/>
              </w:rPr>
              <w:t xml:space="preserve"> m</w:t>
            </w:r>
            <w:r w:rsidR="009F4877" w:rsidRPr="005C1B52">
              <w:rPr>
                <w:rFonts w:ascii="Georgia" w:eastAsia="Times New Roman" w:hAnsi="Georgia" w:cs="Times New Roman"/>
                <w:sz w:val="24"/>
                <w:szCs w:val="21"/>
                <w:vertAlign w:val="superscript"/>
                <w:lang w:eastAsia="pl-PL"/>
              </w:rPr>
              <w:t>2</w:t>
            </w:r>
          </w:p>
        </w:tc>
      </w:tr>
      <w:tr w:rsidR="00DB6683" w:rsidRPr="005C1B52" w14:paraId="769F6E05" w14:textId="77777777" w:rsidTr="00384D41">
        <w:trPr>
          <w:jc w:val="center"/>
        </w:trPr>
        <w:tc>
          <w:tcPr>
            <w:tcW w:w="641" w:type="dxa"/>
          </w:tcPr>
          <w:p w14:paraId="0A52BDC7" w14:textId="5BD40F30" w:rsidR="00602179" w:rsidRPr="002675B8" w:rsidRDefault="00542792" w:rsidP="00384D41">
            <w:pPr>
              <w:pStyle w:val="Akapitzlist"/>
              <w:widowControl w:val="0"/>
              <w:tabs>
                <w:tab w:val="left" w:pos="331"/>
              </w:tabs>
              <w:autoSpaceDE w:val="0"/>
              <w:autoSpaceDN w:val="0"/>
              <w:adjustRightInd w:val="0"/>
              <w:ind w:left="0" w:right="57"/>
              <w:jc w:val="center"/>
              <w:rPr>
                <w:rFonts w:ascii="Georgia" w:eastAsia="Times New Roman" w:hAnsi="Georgia" w:cs="Times New Roman"/>
                <w:sz w:val="24"/>
                <w:szCs w:val="21"/>
                <w:lang w:eastAsia="pl-PL"/>
              </w:rPr>
            </w:pPr>
            <w:r w:rsidRPr="002675B8">
              <w:rPr>
                <w:rFonts w:ascii="Georgia" w:eastAsia="Times New Roman" w:hAnsi="Georgia" w:cs="Times New Roman"/>
                <w:sz w:val="24"/>
                <w:szCs w:val="21"/>
                <w:lang w:eastAsia="pl-PL"/>
              </w:rPr>
              <w:t>10</w:t>
            </w:r>
            <w:r w:rsidR="00602179" w:rsidRPr="002675B8">
              <w:rPr>
                <w:rFonts w:ascii="Georgia" w:eastAsia="Times New Roman" w:hAnsi="Georgia" w:cs="Times New Roman"/>
                <w:sz w:val="24"/>
                <w:szCs w:val="21"/>
                <w:lang w:eastAsia="pl-PL"/>
              </w:rPr>
              <w:t>.</w:t>
            </w:r>
          </w:p>
        </w:tc>
        <w:tc>
          <w:tcPr>
            <w:tcW w:w="3780" w:type="dxa"/>
          </w:tcPr>
          <w:p w14:paraId="234734D7" w14:textId="48B44E08" w:rsidR="00602179" w:rsidRPr="002675B8" w:rsidRDefault="00067228"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2675B8">
              <w:rPr>
                <w:rFonts w:ascii="Georgia" w:eastAsia="Times New Roman" w:hAnsi="Georgia" w:cs="Times New Roman"/>
                <w:sz w:val="24"/>
                <w:szCs w:val="21"/>
                <w:lang w:eastAsia="pl-PL"/>
              </w:rPr>
              <w:t>G</w:t>
            </w:r>
            <w:r w:rsidR="00602179" w:rsidRPr="002675B8">
              <w:rPr>
                <w:rFonts w:ascii="Georgia" w:eastAsia="Times New Roman" w:hAnsi="Georgia" w:cs="Times New Roman"/>
                <w:sz w:val="24"/>
                <w:szCs w:val="21"/>
                <w:lang w:eastAsia="pl-PL"/>
              </w:rPr>
              <w:t>araż</w:t>
            </w:r>
          </w:p>
        </w:tc>
        <w:tc>
          <w:tcPr>
            <w:tcW w:w="2135" w:type="dxa"/>
          </w:tcPr>
          <w:p w14:paraId="7DC2E2C2" w14:textId="77777777" w:rsidR="00602179" w:rsidRPr="005C1B52" w:rsidRDefault="003C560A"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beton</w:t>
            </w:r>
          </w:p>
        </w:tc>
        <w:tc>
          <w:tcPr>
            <w:tcW w:w="1584" w:type="dxa"/>
          </w:tcPr>
          <w:p w14:paraId="388237B2" w14:textId="77777777" w:rsidR="00602179" w:rsidRPr="005C1B52" w:rsidRDefault="00DB6683" w:rsidP="00A97DB5">
            <w:pPr>
              <w:pStyle w:val="Akapitzlist"/>
              <w:widowControl w:val="0"/>
              <w:tabs>
                <w:tab w:val="left" w:pos="331"/>
              </w:tabs>
              <w:autoSpaceDE w:val="0"/>
              <w:autoSpaceDN w:val="0"/>
              <w:adjustRightInd w:val="0"/>
              <w:ind w:left="0" w:right="57"/>
              <w:jc w:val="both"/>
              <w:rPr>
                <w:rFonts w:ascii="Georgia" w:eastAsia="Times New Roman" w:hAnsi="Georgia" w:cs="Times New Roman"/>
                <w:sz w:val="24"/>
                <w:szCs w:val="21"/>
                <w:lang w:eastAsia="pl-PL"/>
              </w:rPr>
            </w:pPr>
            <w:r w:rsidRPr="005C1B52">
              <w:rPr>
                <w:rFonts w:ascii="Georgia" w:eastAsia="Times New Roman" w:hAnsi="Georgia" w:cs="Times New Roman"/>
                <w:sz w:val="24"/>
                <w:szCs w:val="21"/>
                <w:lang w:eastAsia="pl-PL"/>
              </w:rPr>
              <w:t>1.013,35</w:t>
            </w:r>
            <w:r w:rsidR="00477ECE" w:rsidRPr="005C1B52">
              <w:rPr>
                <w:rFonts w:ascii="Georgia" w:eastAsia="Times New Roman" w:hAnsi="Georgia" w:cs="Times New Roman"/>
                <w:sz w:val="24"/>
                <w:szCs w:val="21"/>
                <w:lang w:eastAsia="pl-PL"/>
              </w:rPr>
              <w:t xml:space="preserve"> m²</w:t>
            </w:r>
          </w:p>
        </w:tc>
      </w:tr>
    </w:tbl>
    <w:p w14:paraId="5D4CA529" w14:textId="77777777" w:rsidR="00A97DB5" w:rsidRPr="005C1B52" w:rsidRDefault="00A97DB5" w:rsidP="00A97DB5">
      <w:pPr>
        <w:pStyle w:val="Akapitzlist"/>
        <w:widowControl w:val="0"/>
        <w:shd w:val="clear" w:color="auto" w:fill="FFFFFF"/>
        <w:tabs>
          <w:tab w:val="left" w:pos="331"/>
        </w:tabs>
        <w:autoSpaceDE w:val="0"/>
        <w:autoSpaceDN w:val="0"/>
        <w:adjustRightInd w:val="0"/>
        <w:spacing w:before="0" w:after="0"/>
        <w:ind w:left="360" w:right="57"/>
        <w:jc w:val="both"/>
        <w:rPr>
          <w:rFonts w:ascii="Georgia" w:eastAsia="Times New Roman" w:hAnsi="Georgia" w:cs="Times New Roman"/>
          <w:color w:val="FF0000"/>
          <w:sz w:val="24"/>
          <w:szCs w:val="21"/>
          <w:lang w:eastAsia="pl-PL"/>
        </w:rPr>
      </w:pPr>
    </w:p>
    <w:p w14:paraId="6068ECBC" w14:textId="77777777" w:rsidR="00602179" w:rsidRPr="007E50E3" w:rsidRDefault="00602179" w:rsidP="007E50E3">
      <w:pPr>
        <w:pStyle w:val="Akapitzlist"/>
        <w:widowControl w:val="0"/>
        <w:shd w:val="clear" w:color="auto" w:fill="FFFFFF"/>
        <w:autoSpaceDE w:val="0"/>
        <w:autoSpaceDN w:val="0"/>
        <w:adjustRightInd w:val="0"/>
        <w:spacing w:before="0" w:after="0"/>
        <w:ind w:left="0" w:right="57"/>
        <w:jc w:val="both"/>
        <w:rPr>
          <w:rFonts w:ascii="Georgia" w:eastAsia="Times New Roman" w:hAnsi="Georgia" w:cs="Times New Roman"/>
          <w:b/>
          <w:sz w:val="24"/>
          <w:szCs w:val="21"/>
          <w:lang w:eastAsia="pl-PL"/>
        </w:rPr>
      </w:pPr>
      <w:r w:rsidRPr="007E50E3">
        <w:rPr>
          <w:rFonts w:ascii="Georgia" w:eastAsia="Times New Roman" w:hAnsi="Georgia" w:cs="Times New Roman"/>
          <w:b/>
          <w:sz w:val="24"/>
          <w:szCs w:val="21"/>
          <w:lang w:eastAsia="pl-PL"/>
        </w:rPr>
        <w:t>Informacje dodatkowe:</w:t>
      </w:r>
    </w:p>
    <w:p w14:paraId="344ED625" w14:textId="77777777" w:rsidR="00602179" w:rsidRDefault="0060217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 xml:space="preserve">Szacunkowa liczba koszy na śmieci: </w:t>
      </w:r>
      <w:r w:rsidR="00BA04BE" w:rsidRPr="007F4DF8">
        <w:rPr>
          <w:rFonts w:ascii="Georgia" w:eastAsia="Times New Roman" w:hAnsi="Georgia" w:cs="Times New Roman"/>
          <w:sz w:val="24"/>
          <w:szCs w:val="21"/>
          <w:lang w:eastAsia="pl-PL"/>
        </w:rPr>
        <w:t>55</w:t>
      </w:r>
      <w:r w:rsidR="00687A33" w:rsidRPr="007F4DF8">
        <w:rPr>
          <w:rFonts w:ascii="Georgia" w:eastAsia="Times New Roman" w:hAnsi="Georgia" w:cs="Times New Roman"/>
          <w:sz w:val="24"/>
          <w:szCs w:val="21"/>
          <w:lang w:eastAsia="pl-PL"/>
        </w:rPr>
        <w:t>0</w:t>
      </w:r>
    </w:p>
    <w:p w14:paraId="11EED0FC" w14:textId="77777777" w:rsidR="001D7DE4" w:rsidRPr="001D7DE4" w:rsidRDefault="001D7DE4" w:rsidP="007E50E3">
      <w:pPr>
        <w:pStyle w:val="Akapitzlist"/>
        <w:numPr>
          <w:ilvl w:val="0"/>
          <w:numId w:val="22"/>
        </w:numPr>
        <w:ind w:left="284"/>
        <w:rPr>
          <w:rFonts w:ascii="Georgia" w:eastAsia="Times New Roman" w:hAnsi="Georgia" w:cs="Times New Roman"/>
          <w:sz w:val="24"/>
          <w:szCs w:val="21"/>
          <w:lang w:eastAsia="pl-PL"/>
        </w:rPr>
      </w:pPr>
      <w:r w:rsidRPr="001D7DE4">
        <w:rPr>
          <w:rFonts w:ascii="Georgia" w:eastAsia="Times New Roman" w:hAnsi="Georgia" w:cs="Times New Roman"/>
          <w:sz w:val="24"/>
          <w:szCs w:val="21"/>
          <w:lang w:eastAsia="pl-PL"/>
        </w:rPr>
        <w:t>Liczba pomieszczeń socjalnych - 8</w:t>
      </w:r>
    </w:p>
    <w:p w14:paraId="4394771E" w14:textId="501B43AF" w:rsidR="001D7DE4" w:rsidRPr="007F4DF8" w:rsidRDefault="00067228"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Pr>
          <w:rFonts w:ascii="Georgia" w:eastAsia="Times New Roman" w:hAnsi="Georgia" w:cs="Times New Roman"/>
          <w:sz w:val="24"/>
          <w:szCs w:val="21"/>
          <w:lang w:eastAsia="pl-PL"/>
        </w:rPr>
        <w:lastRenderedPageBreak/>
        <w:t>Liczba pomieszczeń sanitariatów - 33</w:t>
      </w:r>
    </w:p>
    <w:p w14:paraId="4F7A07DB" w14:textId="4B89D762" w:rsidR="00602179" w:rsidRDefault="0060217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 xml:space="preserve">Liczba sedesów </w:t>
      </w:r>
      <w:r w:rsidR="004D1C90" w:rsidRPr="007F4DF8">
        <w:rPr>
          <w:rFonts w:ascii="Georgia" w:eastAsia="Times New Roman" w:hAnsi="Georgia" w:cs="Times New Roman"/>
          <w:sz w:val="24"/>
          <w:szCs w:val="21"/>
          <w:lang w:eastAsia="pl-PL"/>
        </w:rPr>
        <w:t>–</w:t>
      </w:r>
      <w:r w:rsidR="00D07C01" w:rsidRPr="007F4DF8">
        <w:rPr>
          <w:rFonts w:ascii="Georgia" w:eastAsia="Times New Roman" w:hAnsi="Georgia" w:cs="Times New Roman"/>
          <w:sz w:val="24"/>
          <w:szCs w:val="21"/>
          <w:lang w:eastAsia="pl-PL"/>
        </w:rPr>
        <w:t xml:space="preserve"> </w:t>
      </w:r>
      <w:r w:rsidR="00CA1CC2">
        <w:rPr>
          <w:rFonts w:ascii="Georgia" w:eastAsia="Times New Roman" w:hAnsi="Georgia" w:cs="Times New Roman"/>
          <w:sz w:val="24"/>
          <w:szCs w:val="21"/>
          <w:lang w:eastAsia="pl-PL"/>
        </w:rPr>
        <w:t>56</w:t>
      </w:r>
    </w:p>
    <w:p w14:paraId="178C422A" w14:textId="2B941D22" w:rsidR="00602179" w:rsidRDefault="0060217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 xml:space="preserve">Liczba umywalek </w:t>
      </w:r>
      <w:r w:rsidR="00783F84" w:rsidRPr="007F4DF8">
        <w:rPr>
          <w:rFonts w:ascii="Georgia" w:eastAsia="Times New Roman" w:hAnsi="Georgia" w:cs="Times New Roman"/>
          <w:sz w:val="24"/>
          <w:szCs w:val="21"/>
          <w:lang w:eastAsia="pl-PL"/>
        </w:rPr>
        <w:t>–</w:t>
      </w:r>
      <w:r w:rsidRPr="007F4DF8">
        <w:rPr>
          <w:rFonts w:ascii="Georgia" w:eastAsia="Times New Roman" w:hAnsi="Georgia" w:cs="Times New Roman"/>
          <w:sz w:val="24"/>
          <w:szCs w:val="21"/>
          <w:lang w:eastAsia="pl-PL"/>
        </w:rPr>
        <w:t xml:space="preserve"> </w:t>
      </w:r>
      <w:r w:rsidR="00CA1CC2">
        <w:rPr>
          <w:rFonts w:ascii="Georgia" w:eastAsia="Times New Roman" w:hAnsi="Georgia" w:cs="Times New Roman"/>
          <w:sz w:val="24"/>
          <w:szCs w:val="21"/>
          <w:lang w:eastAsia="pl-PL"/>
        </w:rPr>
        <w:t>50</w:t>
      </w:r>
      <w:r w:rsidR="00D07C01" w:rsidRPr="007F4DF8">
        <w:rPr>
          <w:rFonts w:ascii="Georgia" w:eastAsia="Times New Roman" w:hAnsi="Georgia" w:cs="Times New Roman"/>
          <w:sz w:val="24"/>
          <w:szCs w:val="21"/>
          <w:lang w:eastAsia="pl-PL"/>
        </w:rPr>
        <w:t xml:space="preserve"> </w:t>
      </w:r>
    </w:p>
    <w:p w14:paraId="4458A0DC" w14:textId="0218978F" w:rsidR="00647249" w:rsidRDefault="0064724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Pr>
          <w:rFonts w:ascii="Georgia" w:eastAsia="Times New Roman" w:hAnsi="Georgia" w:cs="Times New Roman"/>
          <w:sz w:val="24"/>
          <w:szCs w:val="21"/>
          <w:lang w:eastAsia="pl-PL"/>
        </w:rPr>
        <w:t xml:space="preserve">Liczba prysznicy  </w:t>
      </w:r>
      <w:r w:rsidR="00CA1CC2">
        <w:rPr>
          <w:rFonts w:ascii="Georgia" w:eastAsia="Times New Roman" w:hAnsi="Georgia" w:cs="Times New Roman"/>
          <w:sz w:val="24"/>
          <w:szCs w:val="21"/>
          <w:lang w:eastAsia="pl-PL"/>
        </w:rPr>
        <w:t>- 6</w:t>
      </w:r>
    </w:p>
    <w:p w14:paraId="55B491DD" w14:textId="047AEAF8" w:rsidR="00647249" w:rsidRPr="007F4DF8" w:rsidRDefault="0064724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Pr>
          <w:rFonts w:ascii="Georgia" w:eastAsia="Times New Roman" w:hAnsi="Georgia" w:cs="Times New Roman"/>
          <w:sz w:val="24"/>
          <w:szCs w:val="21"/>
          <w:lang w:eastAsia="pl-PL"/>
        </w:rPr>
        <w:t>Liczba zlewów</w:t>
      </w:r>
      <w:r w:rsidR="00CA1CC2">
        <w:rPr>
          <w:rFonts w:ascii="Georgia" w:eastAsia="Times New Roman" w:hAnsi="Georgia" w:cs="Times New Roman"/>
          <w:sz w:val="24"/>
          <w:szCs w:val="21"/>
          <w:lang w:eastAsia="pl-PL"/>
        </w:rPr>
        <w:t xml:space="preserve"> - 9</w:t>
      </w:r>
      <w:r>
        <w:rPr>
          <w:rFonts w:ascii="Georgia" w:eastAsia="Times New Roman" w:hAnsi="Georgia" w:cs="Times New Roman"/>
          <w:sz w:val="24"/>
          <w:szCs w:val="21"/>
          <w:lang w:eastAsia="pl-PL"/>
        </w:rPr>
        <w:t xml:space="preserve"> </w:t>
      </w:r>
    </w:p>
    <w:p w14:paraId="7AD3046B" w14:textId="30C77846" w:rsidR="00602179" w:rsidRPr="007F4DF8" w:rsidRDefault="00602179"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 xml:space="preserve">Szacunkowa liczba użytkowników powierzchni </w:t>
      </w:r>
      <w:r w:rsidR="00984090">
        <w:rPr>
          <w:rFonts w:ascii="Georgia" w:eastAsia="Times New Roman" w:hAnsi="Georgia" w:cs="Times New Roman"/>
          <w:sz w:val="24"/>
          <w:szCs w:val="21"/>
          <w:lang w:eastAsia="pl-PL"/>
        </w:rPr>
        <w:t>–</w:t>
      </w:r>
      <w:r w:rsidR="00D223DE">
        <w:rPr>
          <w:rFonts w:ascii="Georgia" w:eastAsia="Times New Roman" w:hAnsi="Georgia" w:cs="Times New Roman"/>
          <w:sz w:val="24"/>
          <w:szCs w:val="21"/>
          <w:lang w:eastAsia="pl-PL"/>
        </w:rPr>
        <w:t xml:space="preserve"> </w:t>
      </w:r>
      <w:r w:rsidR="00984090">
        <w:rPr>
          <w:rFonts w:ascii="Georgia" w:eastAsia="Times New Roman" w:hAnsi="Georgia" w:cs="Times New Roman"/>
          <w:sz w:val="24"/>
          <w:szCs w:val="21"/>
          <w:lang w:eastAsia="pl-PL"/>
        </w:rPr>
        <w:t xml:space="preserve">500 </w:t>
      </w:r>
      <w:r w:rsidRPr="007F4DF8">
        <w:rPr>
          <w:rFonts w:ascii="Georgia" w:eastAsia="Times New Roman" w:hAnsi="Georgia" w:cs="Times New Roman"/>
          <w:sz w:val="24"/>
          <w:szCs w:val="21"/>
          <w:lang w:eastAsia="pl-PL"/>
        </w:rPr>
        <w:t>osób</w:t>
      </w:r>
    </w:p>
    <w:p w14:paraId="0C5D81CC" w14:textId="262852F2" w:rsidR="00602179" w:rsidRPr="007F4DF8" w:rsidRDefault="00687A33" w:rsidP="007E50E3">
      <w:pPr>
        <w:pStyle w:val="Akapitzlist"/>
        <w:widowControl w:val="0"/>
        <w:numPr>
          <w:ilvl w:val="0"/>
          <w:numId w:val="22"/>
        </w:numPr>
        <w:shd w:val="clear" w:color="auto" w:fill="FFFFFF"/>
        <w:tabs>
          <w:tab w:val="left" w:pos="331"/>
        </w:tabs>
        <w:autoSpaceDE w:val="0"/>
        <w:autoSpaceDN w:val="0"/>
        <w:adjustRightInd w:val="0"/>
        <w:spacing w:before="0" w:after="0"/>
        <w:ind w:left="284" w:right="57"/>
        <w:jc w:val="both"/>
        <w:rPr>
          <w:rFonts w:ascii="Georgia" w:eastAsia="Times New Roman" w:hAnsi="Georgia" w:cs="Times New Roman"/>
          <w:sz w:val="24"/>
          <w:szCs w:val="21"/>
          <w:lang w:eastAsia="pl-PL"/>
        </w:rPr>
      </w:pPr>
      <w:r w:rsidRPr="007F4DF8">
        <w:rPr>
          <w:rFonts w:ascii="Georgia" w:eastAsia="Times New Roman" w:hAnsi="Georgia" w:cs="Times New Roman"/>
          <w:sz w:val="24"/>
          <w:szCs w:val="21"/>
          <w:lang w:eastAsia="pl-PL"/>
        </w:rPr>
        <w:t>Liczba pokoi sprzątanych przez serwis dzienny</w:t>
      </w:r>
      <w:r w:rsidR="00561E73">
        <w:rPr>
          <w:rFonts w:ascii="Georgia" w:eastAsia="Times New Roman" w:hAnsi="Georgia" w:cs="Times New Roman"/>
          <w:sz w:val="24"/>
          <w:szCs w:val="21"/>
          <w:lang w:eastAsia="pl-PL"/>
        </w:rPr>
        <w:t xml:space="preserve"> (</w:t>
      </w:r>
      <w:r w:rsidR="00C10B6A">
        <w:rPr>
          <w:rFonts w:ascii="Georgia" w:eastAsia="Times New Roman" w:hAnsi="Georgia" w:cs="Times New Roman"/>
          <w:sz w:val="24"/>
          <w:szCs w:val="21"/>
          <w:lang w:eastAsia="pl-PL"/>
        </w:rPr>
        <w:t>pomieszczenia:</w:t>
      </w:r>
      <w:r w:rsidR="00336752">
        <w:rPr>
          <w:rFonts w:ascii="Georgia" w:eastAsia="Times New Roman" w:hAnsi="Georgia" w:cs="Times New Roman"/>
          <w:sz w:val="24"/>
          <w:szCs w:val="21"/>
          <w:lang w:eastAsia="pl-PL"/>
        </w:rPr>
        <w:t xml:space="preserve"> kierowców</w:t>
      </w:r>
      <w:r w:rsidR="00561E73" w:rsidRPr="00326AC4">
        <w:rPr>
          <w:rFonts w:ascii="Georgia" w:eastAsia="Times New Roman" w:hAnsi="Georgia" w:cs="Times New Roman"/>
          <w:spacing w:val="-4"/>
          <w:sz w:val="24"/>
          <w:szCs w:val="21"/>
          <w:lang w:eastAsia="pl-PL"/>
        </w:rPr>
        <w:t>, kancelarii tajnej, kadr zakładowych, informatyków</w:t>
      </w:r>
      <w:r w:rsidR="00C10B6A">
        <w:rPr>
          <w:rFonts w:ascii="Georgia" w:eastAsia="Times New Roman" w:hAnsi="Georgia" w:cs="Times New Roman"/>
          <w:spacing w:val="-4"/>
          <w:sz w:val="24"/>
          <w:szCs w:val="21"/>
          <w:lang w:eastAsia="pl-PL"/>
        </w:rPr>
        <w:t>,</w:t>
      </w:r>
      <w:r w:rsidR="00C10B6A" w:rsidRPr="00C10B6A">
        <w:rPr>
          <w:rFonts w:ascii="Georgia" w:eastAsia="Times New Roman" w:hAnsi="Georgia" w:cs="Times New Roman"/>
          <w:sz w:val="24"/>
          <w:szCs w:val="21"/>
          <w:lang w:eastAsia="pl-PL"/>
        </w:rPr>
        <w:t xml:space="preserve"> </w:t>
      </w:r>
      <w:r w:rsidR="00C10B6A">
        <w:rPr>
          <w:rFonts w:ascii="Georgia" w:eastAsia="Times New Roman" w:hAnsi="Georgia" w:cs="Times New Roman"/>
          <w:sz w:val="24"/>
          <w:szCs w:val="21"/>
          <w:lang w:eastAsia="pl-PL"/>
        </w:rPr>
        <w:t>kasa</w:t>
      </w:r>
      <w:r w:rsidR="00602179" w:rsidRPr="007F4DF8">
        <w:rPr>
          <w:rFonts w:ascii="Georgia" w:eastAsia="Times New Roman" w:hAnsi="Georgia" w:cs="Times New Roman"/>
          <w:sz w:val="24"/>
          <w:szCs w:val="21"/>
          <w:lang w:eastAsia="pl-PL"/>
        </w:rPr>
        <w:t>)</w:t>
      </w:r>
      <w:r w:rsidR="00C10B6A" w:rsidRPr="00C10B6A">
        <w:rPr>
          <w:rFonts w:ascii="Georgia" w:eastAsia="Times New Roman" w:hAnsi="Georgia" w:cs="Times New Roman"/>
          <w:sz w:val="24"/>
          <w:szCs w:val="21"/>
          <w:lang w:eastAsia="pl-PL"/>
        </w:rPr>
        <w:t xml:space="preserve"> </w:t>
      </w:r>
      <w:r w:rsidR="00C10B6A">
        <w:rPr>
          <w:rFonts w:ascii="Georgia" w:eastAsia="Times New Roman" w:hAnsi="Georgia" w:cs="Times New Roman"/>
          <w:sz w:val="24"/>
          <w:szCs w:val="21"/>
          <w:lang w:eastAsia="pl-PL"/>
        </w:rPr>
        <w:t>w obecności pracownika Zamawiającego</w:t>
      </w:r>
      <w:r w:rsidR="00602179" w:rsidRPr="007F4DF8">
        <w:rPr>
          <w:rFonts w:ascii="Georgia" w:eastAsia="Times New Roman" w:hAnsi="Georgia" w:cs="Times New Roman"/>
          <w:sz w:val="24"/>
          <w:szCs w:val="21"/>
          <w:lang w:eastAsia="pl-PL"/>
        </w:rPr>
        <w:t xml:space="preserve"> </w:t>
      </w:r>
      <w:r w:rsidR="00340E24" w:rsidRPr="007F4DF8">
        <w:rPr>
          <w:rFonts w:ascii="Georgia" w:eastAsia="Times New Roman" w:hAnsi="Georgia" w:cs="Times New Roman"/>
          <w:sz w:val="24"/>
          <w:szCs w:val="21"/>
          <w:lang w:eastAsia="pl-PL"/>
        </w:rPr>
        <w:t>–</w:t>
      </w:r>
      <w:r w:rsidR="00602179" w:rsidRPr="007F4DF8">
        <w:rPr>
          <w:rFonts w:ascii="Georgia" w:eastAsia="Times New Roman" w:hAnsi="Georgia" w:cs="Times New Roman"/>
          <w:sz w:val="24"/>
          <w:szCs w:val="21"/>
          <w:lang w:eastAsia="pl-PL"/>
        </w:rPr>
        <w:t xml:space="preserve"> </w:t>
      </w:r>
      <w:r w:rsidR="00336752">
        <w:rPr>
          <w:rFonts w:ascii="Georgia" w:eastAsia="Times New Roman" w:hAnsi="Georgia" w:cs="Times New Roman"/>
          <w:sz w:val="24"/>
          <w:szCs w:val="21"/>
          <w:lang w:eastAsia="pl-PL"/>
        </w:rPr>
        <w:t>19</w:t>
      </w:r>
    </w:p>
    <w:p w14:paraId="7A492B93" w14:textId="77777777" w:rsidR="00AB283E" w:rsidRPr="007F4DF8" w:rsidRDefault="00AB283E" w:rsidP="00340E24">
      <w:pPr>
        <w:widowControl w:val="0"/>
        <w:shd w:val="clear" w:color="auto" w:fill="FFFFFF"/>
        <w:tabs>
          <w:tab w:val="left" w:pos="331"/>
        </w:tabs>
        <w:autoSpaceDE w:val="0"/>
        <w:autoSpaceDN w:val="0"/>
        <w:adjustRightInd w:val="0"/>
        <w:spacing w:before="0" w:after="0"/>
        <w:ind w:right="57"/>
        <w:jc w:val="both"/>
        <w:rPr>
          <w:rFonts w:ascii="Georgia" w:eastAsia="Times New Roman" w:hAnsi="Georgia" w:cs="Times New Roman"/>
          <w:sz w:val="24"/>
          <w:szCs w:val="21"/>
          <w:lang w:eastAsia="pl-PL"/>
        </w:rPr>
      </w:pPr>
    </w:p>
    <w:p w14:paraId="56F31F20" w14:textId="77777777" w:rsidR="008D491B" w:rsidRPr="007F4DF8" w:rsidRDefault="008D491B" w:rsidP="00384D41">
      <w:pPr>
        <w:widowControl w:val="0"/>
        <w:shd w:val="clear" w:color="auto" w:fill="FFFFFF"/>
        <w:tabs>
          <w:tab w:val="left" w:pos="360"/>
        </w:tabs>
        <w:autoSpaceDE w:val="0"/>
        <w:autoSpaceDN w:val="0"/>
        <w:adjustRightInd w:val="0"/>
        <w:spacing w:before="0" w:after="0" w:line="240" w:lineRule="auto"/>
        <w:ind w:left="357" w:right="57"/>
        <w:contextualSpacing/>
        <w:jc w:val="both"/>
        <w:rPr>
          <w:rFonts w:ascii="Georgia" w:eastAsia="Times New Roman" w:hAnsi="Georgia" w:cs="Times New Roman"/>
          <w:b/>
          <w:sz w:val="24"/>
          <w:szCs w:val="21"/>
          <w:u w:val="single"/>
          <w:lang w:eastAsia="pl-PL"/>
        </w:rPr>
      </w:pPr>
    </w:p>
    <w:p w14:paraId="47FDEA0A" w14:textId="77777777" w:rsidR="008D491B" w:rsidRPr="007F4DF8" w:rsidRDefault="008D491B" w:rsidP="00384D41">
      <w:pPr>
        <w:pStyle w:val="Akapitzlist"/>
        <w:numPr>
          <w:ilvl w:val="0"/>
          <w:numId w:val="30"/>
        </w:numPr>
        <w:shd w:val="clear" w:color="auto" w:fill="FFFFFF"/>
        <w:tabs>
          <w:tab w:val="left" w:pos="0"/>
        </w:tabs>
        <w:spacing w:before="0" w:after="0"/>
        <w:ind w:left="364" w:right="57" w:hanging="364"/>
        <w:jc w:val="both"/>
        <w:rPr>
          <w:rFonts w:ascii="Georgia" w:eastAsia="Times New Roman" w:hAnsi="Georgia" w:cs="Times New Roman"/>
          <w:b/>
          <w:spacing w:val="2"/>
          <w:sz w:val="24"/>
          <w:szCs w:val="21"/>
          <w:u w:val="single"/>
          <w:lang w:eastAsia="pl-PL"/>
        </w:rPr>
      </w:pPr>
      <w:r w:rsidRPr="007F4DF8">
        <w:rPr>
          <w:rFonts w:ascii="Georgia" w:eastAsia="Times New Roman" w:hAnsi="Georgia" w:cs="Times New Roman"/>
          <w:b/>
          <w:spacing w:val="2"/>
          <w:sz w:val="24"/>
          <w:szCs w:val="21"/>
          <w:u w:val="single"/>
          <w:lang w:eastAsia="pl-PL"/>
        </w:rPr>
        <w:t>Opis podstawowych czynności wraz z częstotliwością ich wykonania</w:t>
      </w:r>
    </w:p>
    <w:tbl>
      <w:tblPr>
        <w:tblStyle w:val="Tabela-Siatka"/>
        <w:tblpPr w:leftFromText="141" w:rightFromText="141" w:vertAnchor="text" w:horzAnchor="margin" w:tblpXSpec="center" w:tblpY="826"/>
        <w:tblW w:w="10910" w:type="dxa"/>
        <w:tblLayout w:type="fixed"/>
        <w:tblLook w:val="04A0" w:firstRow="1" w:lastRow="0" w:firstColumn="1" w:lastColumn="0" w:noHBand="0" w:noVBand="1"/>
      </w:tblPr>
      <w:tblGrid>
        <w:gridCol w:w="704"/>
        <w:gridCol w:w="3691"/>
        <w:gridCol w:w="1134"/>
        <w:gridCol w:w="902"/>
        <w:gridCol w:w="938"/>
        <w:gridCol w:w="966"/>
        <w:gridCol w:w="880"/>
        <w:gridCol w:w="850"/>
        <w:gridCol w:w="845"/>
      </w:tblGrid>
      <w:tr w:rsidR="008D491B" w:rsidRPr="004E03E9" w14:paraId="0CBE6358" w14:textId="77777777" w:rsidTr="0072537C">
        <w:trPr>
          <w:trHeight w:val="270"/>
        </w:trPr>
        <w:tc>
          <w:tcPr>
            <w:tcW w:w="704" w:type="dxa"/>
            <w:vMerge w:val="restart"/>
            <w:vAlign w:val="center"/>
          </w:tcPr>
          <w:p w14:paraId="73084C2F" w14:textId="77777777" w:rsidR="008D491B" w:rsidRPr="007F4DF8" w:rsidRDefault="008D491B" w:rsidP="002A59BD">
            <w:pPr>
              <w:jc w:val="center"/>
              <w:rPr>
                <w:rFonts w:ascii="Georgia" w:hAnsi="Georgia" w:cs="Times New Roman"/>
                <w:b/>
                <w:sz w:val="22"/>
                <w:szCs w:val="18"/>
              </w:rPr>
            </w:pPr>
            <w:r w:rsidRPr="007F4DF8">
              <w:rPr>
                <w:rFonts w:ascii="Georgia" w:hAnsi="Georgia" w:cs="Times New Roman"/>
                <w:b/>
                <w:sz w:val="22"/>
                <w:szCs w:val="18"/>
              </w:rPr>
              <w:t>Lp.</w:t>
            </w:r>
          </w:p>
        </w:tc>
        <w:tc>
          <w:tcPr>
            <w:tcW w:w="3691" w:type="dxa"/>
            <w:vMerge w:val="restart"/>
            <w:vAlign w:val="center"/>
          </w:tcPr>
          <w:p w14:paraId="205F9D03" w14:textId="77777777" w:rsidR="008D491B" w:rsidRPr="007F4DF8" w:rsidRDefault="00AD6459" w:rsidP="002A59BD">
            <w:pPr>
              <w:jc w:val="center"/>
              <w:rPr>
                <w:rFonts w:ascii="Georgia" w:hAnsi="Georgia" w:cs="Times New Roman"/>
                <w:b/>
                <w:sz w:val="22"/>
                <w:szCs w:val="18"/>
              </w:rPr>
            </w:pPr>
            <w:r w:rsidRPr="007F4DF8">
              <w:rPr>
                <w:rFonts w:ascii="Georgia" w:hAnsi="Georgia" w:cs="Times New Roman"/>
                <w:b/>
                <w:sz w:val="22"/>
                <w:szCs w:val="18"/>
              </w:rPr>
              <w:t>ZAKRES USŁUGI SPRZĄTANIA</w:t>
            </w:r>
          </w:p>
        </w:tc>
        <w:tc>
          <w:tcPr>
            <w:tcW w:w="6515" w:type="dxa"/>
            <w:gridSpan w:val="7"/>
          </w:tcPr>
          <w:p w14:paraId="0F175256" w14:textId="77777777" w:rsidR="008D491B" w:rsidRPr="007F4DF8" w:rsidRDefault="008D491B" w:rsidP="002A59BD">
            <w:pPr>
              <w:jc w:val="center"/>
              <w:rPr>
                <w:rFonts w:ascii="Georgia" w:hAnsi="Georgia" w:cs="Times New Roman"/>
                <w:b/>
                <w:sz w:val="22"/>
                <w:szCs w:val="18"/>
              </w:rPr>
            </w:pPr>
            <w:r w:rsidRPr="007F4DF8">
              <w:rPr>
                <w:rFonts w:ascii="Georgia" w:hAnsi="Georgia" w:cs="Times New Roman"/>
                <w:b/>
                <w:sz w:val="22"/>
                <w:szCs w:val="18"/>
              </w:rPr>
              <w:t>CZĘSTOTLIWOŚĆ</w:t>
            </w:r>
          </w:p>
        </w:tc>
      </w:tr>
      <w:tr w:rsidR="008D491B" w:rsidRPr="004E03E9" w14:paraId="1DCCC986" w14:textId="77777777" w:rsidTr="0072537C">
        <w:trPr>
          <w:trHeight w:val="570"/>
        </w:trPr>
        <w:tc>
          <w:tcPr>
            <w:tcW w:w="704" w:type="dxa"/>
            <w:vMerge/>
          </w:tcPr>
          <w:p w14:paraId="7EF5DFFC" w14:textId="77777777" w:rsidR="008D491B" w:rsidRPr="004E03E9" w:rsidRDefault="008D491B" w:rsidP="002A59BD">
            <w:pPr>
              <w:rPr>
                <w:rFonts w:ascii="Georgia" w:hAnsi="Georgia" w:cs="Times New Roman"/>
                <w:sz w:val="22"/>
                <w:szCs w:val="18"/>
                <w:rPrChange w:id="1" w:author="Aneta Weremko" w:date="2020-01-17T10:38:00Z">
                  <w:rPr>
                    <w:rFonts w:ascii="Georgia" w:hAnsi="Georgia" w:cs="Times New Roman"/>
                    <w:sz w:val="18"/>
                    <w:szCs w:val="18"/>
                  </w:rPr>
                </w:rPrChange>
              </w:rPr>
            </w:pPr>
          </w:p>
        </w:tc>
        <w:tc>
          <w:tcPr>
            <w:tcW w:w="3691" w:type="dxa"/>
            <w:vMerge/>
          </w:tcPr>
          <w:p w14:paraId="399ECF84" w14:textId="77777777" w:rsidR="008D491B" w:rsidRPr="004E03E9" w:rsidRDefault="008D491B" w:rsidP="002A59BD">
            <w:pPr>
              <w:rPr>
                <w:rFonts w:ascii="Georgia" w:hAnsi="Georgia" w:cs="Times New Roman"/>
                <w:sz w:val="22"/>
                <w:szCs w:val="18"/>
                <w:rPrChange w:id="2" w:author="Aneta Weremko" w:date="2020-01-17T10:38:00Z">
                  <w:rPr>
                    <w:rFonts w:ascii="Georgia" w:hAnsi="Georgia" w:cs="Times New Roman"/>
                    <w:sz w:val="18"/>
                    <w:szCs w:val="18"/>
                  </w:rPr>
                </w:rPrChange>
              </w:rPr>
            </w:pPr>
          </w:p>
        </w:tc>
        <w:tc>
          <w:tcPr>
            <w:tcW w:w="1134" w:type="dxa"/>
            <w:vAlign w:val="center"/>
          </w:tcPr>
          <w:p w14:paraId="1C8BD64B" w14:textId="77777777" w:rsidR="008D491B" w:rsidRPr="004E03E9" w:rsidRDefault="008D491B" w:rsidP="002A59BD">
            <w:pPr>
              <w:jc w:val="center"/>
              <w:rPr>
                <w:rFonts w:ascii="Georgia" w:hAnsi="Georgia" w:cs="Times New Roman"/>
                <w:sz w:val="22"/>
                <w:szCs w:val="18"/>
                <w:rPrChange w:id="3" w:author="Aneta Weremko" w:date="2020-01-17T10:38:00Z">
                  <w:rPr>
                    <w:rFonts w:ascii="Georgia" w:hAnsi="Georgia" w:cs="Times New Roman"/>
                    <w:sz w:val="18"/>
                    <w:szCs w:val="18"/>
                  </w:rPr>
                </w:rPrChange>
              </w:rPr>
            </w:pPr>
            <w:r w:rsidRPr="004E03E9">
              <w:rPr>
                <w:rFonts w:ascii="Georgia" w:hAnsi="Georgia" w:cs="Times New Roman"/>
                <w:sz w:val="22"/>
                <w:szCs w:val="18"/>
                <w:rPrChange w:id="4" w:author="Aneta Weremko" w:date="2020-01-17T10:38:00Z">
                  <w:rPr>
                    <w:rFonts w:ascii="Georgia" w:hAnsi="Georgia" w:cs="Times New Roman"/>
                    <w:sz w:val="18"/>
                    <w:szCs w:val="18"/>
                  </w:rPr>
                </w:rPrChange>
              </w:rPr>
              <w:t>Inne</w:t>
            </w:r>
          </w:p>
        </w:tc>
        <w:tc>
          <w:tcPr>
            <w:tcW w:w="902" w:type="dxa"/>
            <w:vAlign w:val="center"/>
          </w:tcPr>
          <w:p w14:paraId="3BA8BED5" w14:textId="77777777" w:rsidR="008D491B" w:rsidRPr="004E03E9" w:rsidRDefault="008D491B" w:rsidP="002A59BD">
            <w:pPr>
              <w:jc w:val="center"/>
              <w:rPr>
                <w:rFonts w:ascii="Georgia" w:hAnsi="Georgia" w:cs="Times New Roman"/>
                <w:sz w:val="22"/>
                <w:szCs w:val="18"/>
                <w:rPrChange w:id="5" w:author="Aneta Weremko" w:date="2020-01-17T10:38:00Z">
                  <w:rPr>
                    <w:rFonts w:ascii="Georgia" w:hAnsi="Georgia" w:cs="Times New Roman"/>
                    <w:sz w:val="18"/>
                    <w:szCs w:val="18"/>
                  </w:rPr>
                </w:rPrChange>
              </w:rPr>
            </w:pPr>
            <w:r w:rsidRPr="004E03E9">
              <w:rPr>
                <w:rFonts w:ascii="Georgia" w:hAnsi="Georgia" w:cs="Times New Roman"/>
                <w:sz w:val="22"/>
                <w:szCs w:val="18"/>
                <w:rPrChange w:id="6" w:author="Aneta Weremko" w:date="2020-01-17T10:38:00Z">
                  <w:rPr>
                    <w:rFonts w:ascii="Georgia" w:hAnsi="Georgia" w:cs="Times New Roman"/>
                    <w:sz w:val="18"/>
                    <w:szCs w:val="18"/>
                  </w:rPr>
                </w:rPrChange>
              </w:rPr>
              <w:t>1x dziennie</w:t>
            </w:r>
          </w:p>
        </w:tc>
        <w:tc>
          <w:tcPr>
            <w:tcW w:w="938" w:type="dxa"/>
            <w:vAlign w:val="center"/>
          </w:tcPr>
          <w:p w14:paraId="53ADC513" w14:textId="77777777" w:rsidR="008D491B" w:rsidRPr="004E03E9" w:rsidRDefault="008D491B" w:rsidP="002A59BD">
            <w:pPr>
              <w:jc w:val="center"/>
              <w:rPr>
                <w:rFonts w:ascii="Georgia" w:hAnsi="Georgia" w:cs="Times New Roman"/>
                <w:sz w:val="22"/>
                <w:szCs w:val="18"/>
                <w:rPrChange w:id="7" w:author="Aneta Weremko" w:date="2020-01-17T10:38:00Z">
                  <w:rPr>
                    <w:rFonts w:ascii="Georgia" w:hAnsi="Georgia" w:cs="Times New Roman"/>
                    <w:sz w:val="18"/>
                    <w:szCs w:val="18"/>
                  </w:rPr>
                </w:rPrChange>
              </w:rPr>
            </w:pPr>
            <w:r w:rsidRPr="004E03E9">
              <w:rPr>
                <w:rFonts w:ascii="Georgia" w:hAnsi="Georgia" w:cs="Times New Roman"/>
                <w:sz w:val="22"/>
                <w:szCs w:val="18"/>
                <w:rPrChange w:id="8" w:author="Aneta Weremko" w:date="2020-01-17T10:38:00Z">
                  <w:rPr>
                    <w:rFonts w:ascii="Georgia" w:hAnsi="Georgia" w:cs="Times New Roman"/>
                    <w:sz w:val="18"/>
                    <w:szCs w:val="18"/>
                  </w:rPr>
                </w:rPrChange>
              </w:rPr>
              <w:t>1x w tygodniu</w:t>
            </w:r>
          </w:p>
        </w:tc>
        <w:tc>
          <w:tcPr>
            <w:tcW w:w="966" w:type="dxa"/>
            <w:vAlign w:val="center"/>
          </w:tcPr>
          <w:p w14:paraId="4C6E3F9F" w14:textId="77777777" w:rsidR="008D491B" w:rsidRPr="004E03E9" w:rsidRDefault="008D491B" w:rsidP="002A59BD">
            <w:pPr>
              <w:jc w:val="center"/>
              <w:rPr>
                <w:rFonts w:ascii="Georgia" w:hAnsi="Georgia" w:cs="Times New Roman"/>
                <w:sz w:val="22"/>
                <w:szCs w:val="18"/>
                <w:rPrChange w:id="9" w:author="Aneta Weremko" w:date="2020-01-17T10:38:00Z">
                  <w:rPr>
                    <w:rFonts w:ascii="Georgia" w:hAnsi="Georgia" w:cs="Times New Roman"/>
                    <w:sz w:val="18"/>
                    <w:szCs w:val="18"/>
                  </w:rPr>
                </w:rPrChange>
              </w:rPr>
            </w:pPr>
            <w:r w:rsidRPr="004E03E9">
              <w:rPr>
                <w:rFonts w:ascii="Georgia" w:hAnsi="Georgia" w:cs="Times New Roman"/>
                <w:sz w:val="22"/>
                <w:szCs w:val="18"/>
                <w:rPrChange w:id="10" w:author="Aneta Weremko" w:date="2020-01-17T10:38:00Z">
                  <w:rPr>
                    <w:rFonts w:ascii="Georgia" w:hAnsi="Georgia" w:cs="Times New Roman"/>
                    <w:sz w:val="18"/>
                    <w:szCs w:val="18"/>
                  </w:rPr>
                </w:rPrChange>
              </w:rPr>
              <w:t>3x w tygodniu</w:t>
            </w:r>
          </w:p>
        </w:tc>
        <w:tc>
          <w:tcPr>
            <w:tcW w:w="880" w:type="dxa"/>
            <w:vAlign w:val="center"/>
          </w:tcPr>
          <w:p w14:paraId="3C8B88CF" w14:textId="77777777" w:rsidR="008D491B" w:rsidRPr="004E03E9" w:rsidRDefault="008D491B" w:rsidP="002A59BD">
            <w:pPr>
              <w:jc w:val="center"/>
              <w:rPr>
                <w:rFonts w:ascii="Georgia" w:hAnsi="Georgia" w:cs="Times New Roman"/>
                <w:sz w:val="22"/>
                <w:szCs w:val="18"/>
                <w:rPrChange w:id="11" w:author="Aneta Weremko" w:date="2020-01-17T10:38:00Z">
                  <w:rPr>
                    <w:rFonts w:ascii="Georgia" w:hAnsi="Georgia" w:cs="Times New Roman"/>
                    <w:sz w:val="18"/>
                    <w:szCs w:val="18"/>
                  </w:rPr>
                </w:rPrChange>
              </w:rPr>
            </w:pPr>
            <w:r w:rsidRPr="004E03E9">
              <w:rPr>
                <w:rFonts w:ascii="Georgia" w:hAnsi="Georgia" w:cs="Times New Roman"/>
                <w:sz w:val="22"/>
                <w:szCs w:val="18"/>
                <w:rPrChange w:id="12" w:author="Aneta Weremko" w:date="2020-01-17T10:38:00Z">
                  <w:rPr>
                    <w:rFonts w:ascii="Georgia" w:hAnsi="Georgia" w:cs="Times New Roman"/>
                    <w:sz w:val="18"/>
                    <w:szCs w:val="18"/>
                  </w:rPr>
                </w:rPrChange>
              </w:rPr>
              <w:t>1x w miesiącu</w:t>
            </w:r>
          </w:p>
        </w:tc>
        <w:tc>
          <w:tcPr>
            <w:tcW w:w="850" w:type="dxa"/>
            <w:vAlign w:val="center"/>
          </w:tcPr>
          <w:p w14:paraId="500C4311" w14:textId="77777777" w:rsidR="008D491B" w:rsidRPr="004E03E9" w:rsidRDefault="008D491B" w:rsidP="002A59BD">
            <w:pPr>
              <w:jc w:val="center"/>
              <w:rPr>
                <w:rFonts w:ascii="Georgia" w:hAnsi="Georgia" w:cs="Times New Roman"/>
                <w:sz w:val="22"/>
                <w:szCs w:val="18"/>
                <w:rPrChange w:id="13" w:author="Aneta Weremko" w:date="2020-01-17T10:38:00Z">
                  <w:rPr>
                    <w:rFonts w:ascii="Georgia" w:hAnsi="Georgia" w:cs="Times New Roman"/>
                    <w:sz w:val="18"/>
                    <w:szCs w:val="18"/>
                  </w:rPr>
                </w:rPrChange>
              </w:rPr>
            </w:pPr>
            <w:r w:rsidRPr="004E03E9">
              <w:rPr>
                <w:rFonts w:ascii="Georgia" w:hAnsi="Georgia" w:cs="Times New Roman"/>
                <w:sz w:val="22"/>
                <w:szCs w:val="18"/>
                <w:rPrChange w:id="14" w:author="Aneta Weremko" w:date="2020-01-17T10:38:00Z">
                  <w:rPr>
                    <w:rFonts w:ascii="Georgia" w:hAnsi="Georgia" w:cs="Times New Roman"/>
                    <w:sz w:val="18"/>
                    <w:szCs w:val="18"/>
                  </w:rPr>
                </w:rPrChange>
              </w:rPr>
              <w:t>2x w roku</w:t>
            </w:r>
          </w:p>
        </w:tc>
        <w:tc>
          <w:tcPr>
            <w:tcW w:w="845" w:type="dxa"/>
            <w:vAlign w:val="center"/>
          </w:tcPr>
          <w:p w14:paraId="0175C32A" w14:textId="77777777" w:rsidR="008D491B" w:rsidRPr="004E03E9" w:rsidRDefault="008D491B" w:rsidP="002A59BD">
            <w:pPr>
              <w:jc w:val="center"/>
              <w:rPr>
                <w:rFonts w:ascii="Georgia" w:hAnsi="Georgia" w:cs="Times New Roman"/>
                <w:sz w:val="22"/>
                <w:szCs w:val="18"/>
                <w:rPrChange w:id="15" w:author="Aneta Weremko" w:date="2020-01-17T10:38:00Z">
                  <w:rPr>
                    <w:rFonts w:ascii="Georgia" w:hAnsi="Georgia" w:cs="Times New Roman"/>
                    <w:sz w:val="18"/>
                    <w:szCs w:val="18"/>
                  </w:rPr>
                </w:rPrChange>
              </w:rPr>
            </w:pPr>
            <w:r w:rsidRPr="004E03E9">
              <w:rPr>
                <w:rFonts w:ascii="Georgia" w:hAnsi="Georgia" w:cs="Times New Roman"/>
                <w:sz w:val="22"/>
                <w:szCs w:val="18"/>
                <w:rPrChange w:id="16" w:author="Aneta Weremko" w:date="2020-01-17T10:38:00Z">
                  <w:rPr>
                    <w:rFonts w:ascii="Georgia" w:hAnsi="Georgia" w:cs="Times New Roman"/>
                    <w:sz w:val="18"/>
                    <w:szCs w:val="18"/>
                  </w:rPr>
                </w:rPrChange>
              </w:rPr>
              <w:t>4x w roku</w:t>
            </w:r>
          </w:p>
        </w:tc>
      </w:tr>
      <w:tr w:rsidR="008D491B" w:rsidRPr="004E03E9" w14:paraId="61E2C8CE" w14:textId="77777777" w:rsidTr="0072537C">
        <w:trPr>
          <w:trHeight w:val="284"/>
        </w:trPr>
        <w:tc>
          <w:tcPr>
            <w:tcW w:w="10910" w:type="dxa"/>
            <w:gridSpan w:val="9"/>
            <w:shd w:val="clear" w:color="auto" w:fill="D9D9D9" w:themeFill="background1" w:themeFillShade="D9"/>
          </w:tcPr>
          <w:p w14:paraId="545BD40D"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b/>
                <w:sz w:val="22"/>
                <w:szCs w:val="18"/>
              </w:rPr>
              <w:t>Pomieszczenia biurowe</w:t>
            </w:r>
          </w:p>
        </w:tc>
      </w:tr>
      <w:tr w:rsidR="008D491B" w:rsidRPr="004E03E9" w14:paraId="5F1CA3D5" w14:textId="77777777" w:rsidTr="0072537C">
        <w:trPr>
          <w:trHeight w:val="270"/>
        </w:trPr>
        <w:tc>
          <w:tcPr>
            <w:tcW w:w="704" w:type="dxa"/>
            <w:vAlign w:val="center"/>
          </w:tcPr>
          <w:p w14:paraId="543E7355"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1.</w:t>
            </w:r>
          </w:p>
        </w:tc>
        <w:tc>
          <w:tcPr>
            <w:tcW w:w="3691" w:type="dxa"/>
          </w:tcPr>
          <w:p w14:paraId="7ADB5E50"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Odkurzanie wykładzin dywanowych, dywanów, podłoży twardych, zamiatanie</w:t>
            </w:r>
          </w:p>
        </w:tc>
        <w:tc>
          <w:tcPr>
            <w:tcW w:w="1134" w:type="dxa"/>
            <w:vAlign w:val="center"/>
          </w:tcPr>
          <w:p w14:paraId="4CBE2C7B" w14:textId="77777777" w:rsidR="008D491B" w:rsidRPr="007F4DF8" w:rsidRDefault="008D491B" w:rsidP="002A59BD">
            <w:pPr>
              <w:jc w:val="center"/>
              <w:rPr>
                <w:rFonts w:ascii="Georgia" w:hAnsi="Georgia" w:cs="Times New Roman"/>
                <w:sz w:val="22"/>
                <w:szCs w:val="18"/>
              </w:rPr>
            </w:pPr>
          </w:p>
        </w:tc>
        <w:tc>
          <w:tcPr>
            <w:tcW w:w="902" w:type="dxa"/>
            <w:vAlign w:val="center"/>
          </w:tcPr>
          <w:p w14:paraId="36BD499E" w14:textId="292623C0"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16BE118F" w14:textId="77777777" w:rsidR="008D491B" w:rsidRPr="007F4DF8" w:rsidRDefault="008D491B" w:rsidP="002A59BD">
            <w:pPr>
              <w:jc w:val="center"/>
              <w:rPr>
                <w:rFonts w:ascii="Georgia" w:hAnsi="Georgia" w:cs="Times New Roman"/>
                <w:sz w:val="22"/>
                <w:szCs w:val="18"/>
              </w:rPr>
            </w:pPr>
          </w:p>
        </w:tc>
        <w:tc>
          <w:tcPr>
            <w:tcW w:w="966" w:type="dxa"/>
            <w:vAlign w:val="center"/>
          </w:tcPr>
          <w:p w14:paraId="14B468A7" w14:textId="77777777" w:rsidR="008D491B" w:rsidRPr="007F4DF8" w:rsidRDefault="008D491B" w:rsidP="002A59BD">
            <w:pPr>
              <w:jc w:val="center"/>
              <w:rPr>
                <w:rFonts w:ascii="Georgia" w:hAnsi="Georgia" w:cs="Times New Roman"/>
                <w:sz w:val="22"/>
                <w:szCs w:val="18"/>
              </w:rPr>
            </w:pPr>
          </w:p>
        </w:tc>
        <w:tc>
          <w:tcPr>
            <w:tcW w:w="880" w:type="dxa"/>
            <w:vAlign w:val="center"/>
          </w:tcPr>
          <w:p w14:paraId="681F9001" w14:textId="77777777" w:rsidR="008D491B" w:rsidRPr="007F4DF8" w:rsidRDefault="008D491B" w:rsidP="002A59BD">
            <w:pPr>
              <w:jc w:val="center"/>
              <w:rPr>
                <w:rFonts w:ascii="Georgia" w:hAnsi="Georgia" w:cs="Times New Roman"/>
                <w:sz w:val="22"/>
                <w:szCs w:val="18"/>
              </w:rPr>
            </w:pPr>
          </w:p>
        </w:tc>
        <w:tc>
          <w:tcPr>
            <w:tcW w:w="850" w:type="dxa"/>
            <w:vAlign w:val="center"/>
          </w:tcPr>
          <w:p w14:paraId="1DE45F31" w14:textId="77777777" w:rsidR="008D491B" w:rsidRPr="007F4DF8" w:rsidRDefault="008D491B" w:rsidP="002A59BD">
            <w:pPr>
              <w:jc w:val="center"/>
              <w:rPr>
                <w:rFonts w:ascii="Georgia" w:hAnsi="Georgia" w:cs="Times New Roman"/>
                <w:sz w:val="22"/>
                <w:szCs w:val="18"/>
              </w:rPr>
            </w:pPr>
          </w:p>
        </w:tc>
        <w:tc>
          <w:tcPr>
            <w:tcW w:w="845" w:type="dxa"/>
            <w:vAlign w:val="center"/>
          </w:tcPr>
          <w:p w14:paraId="5D2492B2" w14:textId="77777777" w:rsidR="008D491B" w:rsidRPr="007F4DF8" w:rsidRDefault="008D491B" w:rsidP="002A59BD">
            <w:pPr>
              <w:jc w:val="center"/>
              <w:rPr>
                <w:rFonts w:ascii="Georgia" w:hAnsi="Georgia" w:cs="Times New Roman"/>
                <w:sz w:val="22"/>
                <w:szCs w:val="18"/>
              </w:rPr>
            </w:pPr>
          </w:p>
        </w:tc>
      </w:tr>
      <w:tr w:rsidR="008D491B" w:rsidRPr="004E03E9" w14:paraId="4A48B8FB" w14:textId="77777777" w:rsidTr="0072537C">
        <w:trPr>
          <w:trHeight w:val="270"/>
        </w:trPr>
        <w:tc>
          <w:tcPr>
            <w:tcW w:w="704" w:type="dxa"/>
            <w:vAlign w:val="center"/>
          </w:tcPr>
          <w:p w14:paraId="68C6152B"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2.</w:t>
            </w:r>
          </w:p>
        </w:tc>
        <w:tc>
          <w:tcPr>
            <w:tcW w:w="3691" w:type="dxa"/>
          </w:tcPr>
          <w:p w14:paraId="1226F6F4" w14:textId="1483A81A" w:rsidR="008D491B" w:rsidRPr="007F4DF8" w:rsidRDefault="008D491B" w:rsidP="00FC704B">
            <w:pPr>
              <w:rPr>
                <w:rFonts w:ascii="Georgia" w:hAnsi="Georgia" w:cs="Times New Roman"/>
                <w:sz w:val="22"/>
                <w:szCs w:val="18"/>
              </w:rPr>
            </w:pPr>
            <w:r w:rsidRPr="007F4DF8">
              <w:rPr>
                <w:rFonts w:ascii="Georgia" w:hAnsi="Georgia" w:cs="Times New Roman"/>
                <w:sz w:val="22"/>
                <w:szCs w:val="18"/>
              </w:rPr>
              <w:t xml:space="preserve">Mycie powierzchni podłogowych (bez wykładzin i dywanów) środkami czyszczącymi, przewidzianymi do danego </w:t>
            </w:r>
            <w:r w:rsidR="00FC704B">
              <w:rPr>
                <w:rFonts w:ascii="Georgia" w:hAnsi="Georgia" w:cs="Times New Roman"/>
                <w:sz w:val="22"/>
                <w:szCs w:val="18"/>
              </w:rPr>
              <w:t xml:space="preserve"> typu</w:t>
            </w:r>
            <w:r w:rsidR="00FC704B" w:rsidRPr="007F4DF8">
              <w:rPr>
                <w:rFonts w:ascii="Georgia" w:hAnsi="Georgia" w:cs="Times New Roman"/>
                <w:sz w:val="22"/>
                <w:szCs w:val="18"/>
              </w:rPr>
              <w:t xml:space="preserve"> </w:t>
            </w:r>
            <w:r w:rsidRPr="007F4DF8">
              <w:rPr>
                <w:rFonts w:ascii="Georgia" w:hAnsi="Georgia" w:cs="Times New Roman"/>
                <w:sz w:val="22"/>
                <w:szCs w:val="18"/>
              </w:rPr>
              <w:t>podłogi</w:t>
            </w:r>
            <w:r w:rsidR="00FC704B">
              <w:rPr>
                <w:rFonts w:ascii="Georgia" w:hAnsi="Georgia" w:cs="Times New Roman"/>
                <w:sz w:val="22"/>
                <w:szCs w:val="18"/>
              </w:rPr>
              <w:t xml:space="preserve"> oraz</w:t>
            </w:r>
            <w:r w:rsidR="00FC704B" w:rsidRPr="007F4DF8">
              <w:rPr>
                <w:rFonts w:ascii="Georgia" w:hAnsi="Georgia" w:cs="Times New Roman"/>
                <w:sz w:val="22"/>
                <w:szCs w:val="18"/>
              </w:rPr>
              <w:t xml:space="preserve"> rodzaju </w:t>
            </w:r>
            <w:r w:rsidR="00FC704B">
              <w:rPr>
                <w:rFonts w:ascii="Georgia" w:hAnsi="Georgia" w:cs="Times New Roman"/>
                <w:sz w:val="22"/>
                <w:szCs w:val="18"/>
              </w:rPr>
              <w:t xml:space="preserve"> zabrudzenia</w:t>
            </w:r>
          </w:p>
        </w:tc>
        <w:tc>
          <w:tcPr>
            <w:tcW w:w="1134" w:type="dxa"/>
            <w:vAlign w:val="center"/>
          </w:tcPr>
          <w:p w14:paraId="7BDCAA6E" w14:textId="77777777" w:rsidR="008D491B" w:rsidRPr="007F4DF8" w:rsidRDefault="008D491B" w:rsidP="002A59BD">
            <w:pPr>
              <w:jc w:val="center"/>
              <w:rPr>
                <w:rFonts w:ascii="Georgia" w:hAnsi="Georgia" w:cs="Times New Roman"/>
                <w:sz w:val="22"/>
                <w:szCs w:val="18"/>
              </w:rPr>
            </w:pPr>
          </w:p>
        </w:tc>
        <w:tc>
          <w:tcPr>
            <w:tcW w:w="902" w:type="dxa"/>
            <w:vAlign w:val="center"/>
          </w:tcPr>
          <w:p w14:paraId="5B833C37" w14:textId="356EEC89"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54A9E65E" w14:textId="77777777" w:rsidR="008D491B" w:rsidRPr="007F4DF8" w:rsidRDefault="008D491B" w:rsidP="002A59BD">
            <w:pPr>
              <w:jc w:val="center"/>
              <w:rPr>
                <w:rFonts w:ascii="Georgia" w:hAnsi="Georgia" w:cs="Times New Roman"/>
                <w:sz w:val="22"/>
                <w:szCs w:val="18"/>
              </w:rPr>
            </w:pPr>
          </w:p>
        </w:tc>
        <w:tc>
          <w:tcPr>
            <w:tcW w:w="966" w:type="dxa"/>
            <w:vAlign w:val="center"/>
          </w:tcPr>
          <w:p w14:paraId="14F77C91" w14:textId="77777777" w:rsidR="008D491B" w:rsidRPr="007F4DF8" w:rsidRDefault="008D491B" w:rsidP="002A59BD">
            <w:pPr>
              <w:jc w:val="center"/>
              <w:rPr>
                <w:rFonts w:ascii="Georgia" w:hAnsi="Georgia" w:cs="Times New Roman"/>
                <w:sz w:val="22"/>
                <w:szCs w:val="18"/>
              </w:rPr>
            </w:pPr>
          </w:p>
        </w:tc>
        <w:tc>
          <w:tcPr>
            <w:tcW w:w="880" w:type="dxa"/>
            <w:vAlign w:val="center"/>
          </w:tcPr>
          <w:p w14:paraId="75728709" w14:textId="77777777" w:rsidR="008D491B" w:rsidRPr="007F4DF8" w:rsidRDefault="008D491B" w:rsidP="002A59BD">
            <w:pPr>
              <w:jc w:val="center"/>
              <w:rPr>
                <w:rFonts w:ascii="Georgia" w:hAnsi="Georgia" w:cs="Times New Roman"/>
                <w:sz w:val="22"/>
                <w:szCs w:val="18"/>
              </w:rPr>
            </w:pPr>
          </w:p>
        </w:tc>
        <w:tc>
          <w:tcPr>
            <w:tcW w:w="850" w:type="dxa"/>
            <w:vAlign w:val="center"/>
          </w:tcPr>
          <w:p w14:paraId="45B36599" w14:textId="77777777" w:rsidR="008D491B" w:rsidRPr="007F4DF8" w:rsidRDefault="008D491B" w:rsidP="002A59BD">
            <w:pPr>
              <w:jc w:val="center"/>
              <w:rPr>
                <w:rFonts w:ascii="Georgia" w:hAnsi="Georgia" w:cs="Times New Roman"/>
                <w:sz w:val="22"/>
                <w:szCs w:val="18"/>
              </w:rPr>
            </w:pPr>
          </w:p>
        </w:tc>
        <w:tc>
          <w:tcPr>
            <w:tcW w:w="845" w:type="dxa"/>
            <w:vAlign w:val="center"/>
          </w:tcPr>
          <w:p w14:paraId="0E4D65D8" w14:textId="77777777" w:rsidR="008D491B" w:rsidRPr="007F4DF8" w:rsidRDefault="008D491B" w:rsidP="002A59BD">
            <w:pPr>
              <w:jc w:val="center"/>
              <w:rPr>
                <w:rFonts w:ascii="Georgia" w:hAnsi="Georgia" w:cs="Times New Roman"/>
                <w:sz w:val="22"/>
                <w:szCs w:val="18"/>
              </w:rPr>
            </w:pPr>
          </w:p>
        </w:tc>
      </w:tr>
      <w:tr w:rsidR="008D491B" w:rsidRPr="004E03E9" w14:paraId="56563E2A" w14:textId="77777777" w:rsidTr="0072537C">
        <w:trPr>
          <w:trHeight w:val="270"/>
        </w:trPr>
        <w:tc>
          <w:tcPr>
            <w:tcW w:w="704" w:type="dxa"/>
            <w:vAlign w:val="center"/>
          </w:tcPr>
          <w:p w14:paraId="62ED40C9"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3.</w:t>
            </w:r>
          </w:p>
        </w:tc>
        <w:tc>
          <w:tcPr>
            <w:tcW w:w="3691" w:type="dxa"/>
          </w:tcPr>
          <w:p w14:paraId="42DB436C"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Usuwanie pajęczyn (ze  ścian, sufitów, żyrandoli itp.), usuwanie kurzy z mebli, biurek (blaty, krawędzie, półki pod klawiatury), lamp biurowych, sprzętów, szaf, szafek, stołów, półek, grzejników, wieszaków i innych mebli znajdujących się w pomieszczeniu </w:t>
            </w:r>
          </w:p>
        </w:tc>
        <w:tc>
          <w:tcPr>
            <w:tcW w:w="1134" w:type="dxa"/>
            <w:vAlign w:val="center"/>
          </w:tcPr>
          <w:p w14:paraId="70B66F5B" w14:textId="77777777" w:rsidR="008D491B" w:rsidRPr="007F4DF8" w:rsidRDefault="008D491B" w:rsidP="002A59BD">
            <w:pPr>
              <w:jc w:val="center"/>
              <w:rPr>
                <w:rFonts w:ascii="Georgia" w:hAnsi="Georgia" w:cs="Times New Roman"/>
                <w:sz w:val="22"/>
                <w:szCs w:val="18"/>
              </w:rPr>
            </w:pPr>
          </w:p>
        </w:tc>
        <w:tc>
          <w:tcPr>
            <w:tcW w:w="902" w:type="dxa"/>
            <w:vAlign w:val="center"/>
          </w:tcPr>
          <w:p w14:paraId="21DAF032" w14:textId="56068677"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673D64A3" w14:textId="77777777" w:rsidR="008D491B" w:rsidRPr="007F4DF8" w:rsidRDefault="008D491B" w:rsidP="002A59BD">
            <w:pPr>
              <w:jc w:val="center"/>
              <w:rPr>
                <w:rFonts w:ascii="Georgia" w:hAnsi="Georgia" w:cs="Times New Roman"/>
                <w:sz w:val="22"/>
                <w:szCs w:val="18"/>
              </w:rPr>
            </w:pPr>
          </w:p>
        </w:tc>
        <w:tc>
          <w:tcPr>
            <w:tcW w:w="966" w:type="dxa"/>
            <w:vAlign w:val="center"/>
          </w:tcPr>
          <w:p w14:paraId="394A9D14" w14:textId="77777777" w:rsidR="008D491B" w:rsidRPr="007F4DF8" w:rsidRDefault="008D491B" w:rsidP="002A59BD">
            <w:pPr>
              <w:jc w:val="center"/>
              <w:rPr>
                <w:rFonts w:ascii="Georgia" w:hAnsi="Georgia" w:cs="Times New Roman"/>
                <w:sz w:val="22"/>
                <w:szCs w:val="18"/>
              </w:rPr>
            </w:pPr>
          </w:p>
        </w:tc>
        <w:tc>
          <w:tcPr>
            <w:tcW w:w="880" w:type="dxa"/>
            <w:vAlign w:val="center"/>
          </w:tcPr>
          <w:p w14:paraId="7E78D643" w14:textId="77777777" w:rsidR="008D491B" w:rsidRPr="007F4DF8" w:rsidRDefault="008D491B" w:rsidP="002A59BD">
            <w:pPr>
              <w:jc w:val="center"/>
              <w:rPr>
                <w:rFonts w:ascii="Georgia" w:hAnsi="Georgia" w:cs="Times New Roman"/>
                <w:sz w:val="22"/>
                <w:szCs w:val="18"/>
              </w:rPr>
            </w:pPr>
          </w:p>
        </w:tc>
        <w:tc>
          <w:tcPr>
            <w:tcW w:w="850" w:type="dxa"/>
            <w:vAlign w:val="center"/>
          </w:tcPr>
          <w:p w14:paraId="7CC0CBE9" w14:textId="77777777" w:rsidR="008D491B" w:rsidRPr="007F4DF8" w:rsidRDefault="008D491B" w:rsidP="002A59BD">
            <w:pPr>
              <w:jc w:val="center"/>
              <w:rPr>
                <w:rFonts w:ascii="Georgia" w:hAnsi="Georgia" w:cs="Times New Roman"/>
                <w:sz w:val="22"/>
                <w:szCs w:val="18"/>
              </w:rPr>
            </w:pPr>
          </w:p>
        </w:tc>
        <w:tc>
          <w:tcPr>
            <w:tcW w:w="845" w:type="dxa"/>
            <w:vAlign w:val="center"/>
          </w:tcPr>
          <w:p w14:paraId="0B5BA85A" w14:textId="77777777" w:rsidR="008D491B" w:rsidRPr="007F4DF8" w:rsidRDefault="008D491B" w:rsidP="002A59BD">
            <w:pPr>
              <w:jc w:val="center"/>
              <w:rPr>
                <w:rFonts w:ascii="Georgia" w:hAnsi="Georgia" w:cs="Times New Roman"/>
                <w:sz w:val="22"/>
                <w:szCs w:val="18"/>
              </w:rPr>
            </w:pPr>
          </w:p>
        </w:tc>
      </w:tr>
      <w:tr w:rsidR="008D491B" w:rsidRPr="004E03E9" w14:paraId="7E2025A6" w14:textId="77777777" w:rsidTr="0072537C">
        <w:trPr>
          <w:trHeight w:val="270"/>
        </w:trPr>
        <w:tc>
          <w:tcPr>
            <w:tcW w:w="704" w:type="dxa"/>
            <w:vAlign w:val="center"/>
          </w:tcPr>
          <w:p w14:paraId="459BB74F"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4.</w:t>
            </w:r>
          </w:p>
        </w:tc>
        <w:tc>
          <w:tcPr>
            <w:tcW w:w="3691" w:type="dxa"/>
          </w:tcPr>
          <w:p w14:paraId="01D43AAE"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z kurzu mebli zabytkowych</w:t>
            </w:r>
          </w:p>
        </w:tc>
        <w:tc>
          <w:tcPr>
            <w:tcW w:w="1134" w:type="dxa"/>
            <w:vAlign w:val="center"/>
          </w:tcPr>
          <w:p w14:paraId="45DBC4AE" w14:textId="77777777" w:rsidR="008D491B" w:rsidRPr="007F4DF8" w:rsidRDefault="008D491B" w:rsidP="002A59BD">
            <w:pPr>
              <w:jc w:val="center"/>
              <w:rPr>
                <w:rFonts w:ascii="Georgia" w:hAnsi="Georgia" w:cs="Times New Roman"/>
                <w:sz w:val="22"/>
                <w:szCs w:val="18"/>
              </w:rPr>
            </w:pPr>
          </w:p>
        </w:tc>
        <w:tc>
          <w:tcPr>
            <w:tcW w:w="902" w:type="dxa"/>
            <w:vAlign w:val="center"/>
          </w:tcPr>
          <w:p w14:paraId="1B152C25" w14:textId="5A89BE35"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164B4543" w14:textId="77777777" w:rsidR="008D491B" w:rsidRPr="007F4DF8" w:rsidRDefault="008D491B" w:rsidP="002A59BD">
            <w:pPr>
              <w:jc w:val="center"/>
              <w:rPr>
                <w:rFonts w:ascii="Georgia" w:hAnsi="Georgia" w:cs="Times New Roman"/>
                <w:sz w:val="22"/>
                <w:szCs w:val="18"/>
              </w:rPr>
            </w:pPr>
          </w:p>
        </w:tc>
        <w:tc>
          <w:tcPr>
            <w:tcW w:w="966" w:type="dxa"/>
            <w:vAlign w:val="center"/>
          </w:tcPr>
          <w:p w14:paraId="60ACC932" w14:textId="77777777" w:rsidR="008D491B" w:rsidRPr="007F4DF8" w:rsidRDefault="008D491B" w:rsidP="002A59BD">
            <w:pPr>
              <w:jc w:val="center"/>
              <w:rPr>
                <w:rFonts w:ascii="Georgia" w:hAnsi="Georgia" w:cs="Times New Roman"/>
                <w:sz w:val="22"/>
                <w:szCs w:val="18"/>
              </w:rPr>
            </w:pPr>
          </w:p>
        </w:tc>
        <w:tc>
          <w:tcPr>
            <w:tcW w:w="880" w:type="dxa"/>
            <w:vAlign w:val="center"/>
          </w:tcPr>
          <w:p w14:paraId="5FAF634C" w14:textId="77777777" w:rsidR="008D491B" w:rsidRPr="007F4DF8" w:rsidRDefault="008D491B" w:rsidP="002A59BD">
            <w:pPr>
              <w:jc w:val="center"/>
              <w:rPr>
                <w:rFonts w:ascii="Georgia" w:hAnsi="Georgia" w:cs="Times New Roman"/>
                <w:sz w:val="22"/>
                <w:szCs w:val="18"/>
              </w:rPr>
            </w:pPr>
          </w:p>
        </w:tc>
        <w:tc>
          <w:tcPr>
            <w:tcW w:w="850" w:type="dxa"/>
            <w:vAlign w:val="center"/>
          </w:tcPr>
          <w:p w14:paraId="6681362B" w14:textId="77777777" w:rsidR="008D491B" w:rsidRPr="007F4DF8" w:rsidRDefault="008D491B" w:rsidP="002A59BD">
            <w:pPr>
              <w:jc w:val="center"/>
              <w:rPr>
                <w:rFonts w:ascii="Georgia" w:hAnsi="Georgia" w:cs="Times New Roman"/>
                <w:sz w:val="22"/>
                <w:szCs w:val="18"/>
              </w:rPr>
            </w:pPr>
          </w:p>
        </w:tc>
        <w:tc>
          <w:tcPr>
            <w:tcW w:w="845" w:type="dxa"/>
            <w:vAlign w:val="center"/>
          </w:tcPr>
          <w:p w14:paraId="06080E7B" w14:textId="77777777" w:rsidR="008D491B" w:rsidRPr="007F4DF8" w:rsidRDefault="008D491B" w:rsidP="002A59BD">
            <w:pPr>
              <w:jc w:val="center"/>
              <w:rPr>
                <w:rFonts w:ascii="Georgia" w:hAnsi="Georgia" w:cs="Times New Roman"/>
                <w:sz w:val="22"/>
                <w:szCs w:val="18"/>
              </w:rPr>
            </w:pPr>
          </w:p>
        </w:tc>
      </w:tr>
      <w:tr w:rsidR="008D491B" w:rsidRPr="004E03E9" w14:paraId="58E30739" w14:textId="77777777" w:rsidTr="0072537C">
        <w:trPr>
          <w:trHeight w:val="270"/>
        </w:trPr>
        <w:tc>
          <w:tcPr>
            <w:tcW w:w="704" w:type="dxa"/>
            <w:vAlign w:val="center"/>
          </w:tcPr>
          <w:p w14:paraId="32514E83"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5.</w:t>
            </w:r>
          </w:p>
        </w:tc>
        <w:tc>
          <w:tcPr>
            <w:tcW w:w="3691" w:type="dxa"/>
          </w:tcPr>
          <w:p w14:paraId="743DBF25"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mebli zabytkowych specjalistycznymi środkami do konserwacji</w:t>
            </w:r>
          </w:p>
        </w:tc>
        <w:tc>
          <w:tcPr>
            <w:tcW w:w="1134" w:type="dxa"/>
            <w:vAlign w:val="center"/>
          </w:tcPr>
          <w:p w14:paraId="7FDADA2F" w14:textId="77777777" w:rsidR="008D491B" w:rsidRPr="007F4DF8" w:rsidRDefault="008D491B" w:rsidP="002A59BD">
            <w:pPr>
              <w:jc w:val="center"/>
              <w:rPr>
                <w:rFonts w:ascii="Georgia" w:hAnsi="Georgia" w:cs="Times New Roman"/>
                <w:sz w:val="22"/>
                <w:szCs w:val="18"/>
              </w:rPr>
            </w:pPr>
          </w:p>
        </w:tc>
        <w:tc>
          <w:tcPr>
            <w:tcW w:w="902" w:type="dxa"/>
            <w:vAlign w:val="center"/>
          </w:tcPr>
          <w:p w14:paraId="09F14513" w14:textId="77777777" w:rsidR="008D491B" w:rsidRPr="007F4DF8" w:rsidRDefault="008D491B" w:rsidP="002A59BD">
            <w:pPr>
              <w:jc w:val="center"/>
              <w:rPr>
                <w:rFonts w:ascii="Georgia" w:hAnsi="Georgia" w:cs="Times New Roman"/>
                <w:sz w:val="22"/>
                <w:szCs w:val="18"/>
              </w:rPr>
            </w:pPr>
          </w:p>
        </w:tc>
        <w:tc>
          <w:tcPr>
            <w:tcW w:w="938" w:type="dxa"/>
            <w:vAlign w:val="center"/>
          </w:tcPr>
          <w:p w14:paraId="07F39118" w14:textId="1434747A"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2611F91F" w14:textId="77777777" w:rsidR="008D491B" w:rsidRPr="007F4DF8" w:rsidRDefault="008D491B" w:rsidP="002A59BD">
            <w:pPr>
              <w:jc w:val="center"/>
              <w:rPr>
                <w:rFonts w:ascii="Georgia" w:hAnsi="Georgia" w:cs="Times New Roman"/>
                <w:sz w:val="22"/>
                <w:szCs w:val="18"/>
              </w:rPr>
            </w:pPr>
          </w:p>
        </w:tc>
        <w:tc>
          <w:tcPr>
            <w:tcW w:w="880" w:type="dxa"/>
            <w:vAlign w:val="center"/>
          </w:tcPr>
          <w:p w14:paraId="1A8EE4F8" w14:textId="77777777" w:rsidR="008D491B" w:rsidRPr="007F4DF8" w:rsidRDefault="008D491B" w:rsidP="002A59BD">
            <w:pPr>
              <w:jc w:val="center"/>
              <w:rPr>
                <w:rFonts w:ascii="Georgia" w:hAnsi="Georgia" w:cs="Times New Roman"/>
                <w:sz w:val="22"/>
                <w:szCs w:val="18"/>
              </w:rPr>
            </w:pPr>
          </w:p>
        </w:tc>
        <w:tc>
          <w:tcPr>
            <w:tcW w:w="850" w:type="dxa"/>
            <w:vAlign w:val="center"/>
          </w:tcPr>
          <w:p w14:paraId="76F2B53D" w14:textId="77777777" w:rsidR="008D491B" w:rsidRPr="007F4DF8" w:rsidRDefault="008D491B" w:rsidP="002A59BD">
            <w:pPr>
              <w:jc w:val="center"/>
              <w:rPr>
                <w:rFonts w:ascii="Georgia" w:hAnsi="Georgia" w:cs="Times New Roman"/>
                <w:sz w:val="22"/>
                <w:szCs w:val="18"/>
              </w:rPr>
            </w:pPr>
          </w:p>
        </w:tc>
        <w:tc>
          <w:tcPr>
            <w:tcW w:w="845" w:type="dxa"/>
            <w:vAlign w:val="center"/>
          </w:tcPr>
          <w:p w14:paraId="581FD95F" w14:textId="77777777" w:rsidR="008D491B" w:rsidRPr="007F4DF8" w:rsidRDefault="008D491B" w:rsidP="002A59BD">
            <w:pPr>
              <w:jc w:val="center"/>
              <w:rPr>
                <w:rFonts w:ascii="Georgia" w:hAnsi="Georgia" w:cs="Times New Roman"/>
                <w:sz w:val="22"/>
                <w:szCs w:val="18"/>
              </w:rPr>
            </w:pPr>
          </w:p>
        </w:tc>
      </w:tr>
      <w:tr w:rsidR="008D491B" w:rsidRPr="004E03E9" w14:paraId="41299709" w14:textId="77777777" w:rsidTr="0072537C">
        <w:trPr>
          <w:trHeight w:val="284"/>
        </w:trPr>
        <w:tc>
          <w:tcPr>
            <w:tcW w:w="704" w:type="dxa"/>
            <w:vAlign w:val="center"/>
          </w:tcPr>
          <w:p w14:paraId="1898FD43"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6.</w:t>
            </w:r>
          </w:p>
        </w:tc>
        <w:tc>
          <w:tcPr>
            <w:tcW w:w="3691" w:type="dxa"/>
          </w:tcPr>
          <w:p w14:paraId="4038A7DD"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pozostałych mebli płynem do konserwacji</w:t>
            </w:r>
          </w:p>
        </w:tc>
        <w:tc>
          <w:tcPr>
            <w:tcW w:w="1134" w:type="dxa"/>
            <w:vAlign w:val="center"/>
          </w:tcPr>
          <w:p w14:paraId="588CAFC9" w14:textId="77777777" w:rsidR="008D491B" w:rsidRPr="007F4DF8" w:rsidRDefault="008D491B" w:rsidP="002A59BD">
            <w:pPr>
              <w:jc w:val="center"/>
              <w:rPr>
                <w:rFonts w:ascii="Georgia" w:hAnsi="Georgia" w:cs="Times New Roman"/>
                <w:sz w:val="22"/>
                <w:szCs w:val="18"/>
              </w:rPr>
            </w:pPr>
          </w:p>
        </w:tc>
        <w:tc>
          <w:tcPr>
            <w:tcW w:w="902" w:type="dxa"/>
            <w:vAlign w:val="center"/>
          </w:tcPr>
          <w:p w14:paraId="28409E71" w14:textId="77777777" w:rsidR="008D491B" w:rsidRPr="007F4DF8" w:rsidRDefault="008D491B" w:rsidP="002A59BD">
            <w:pPr>
              <w:jc w:val="center"/>
              <w:rPr>
                <w:rFonts w:ascii="Georgia" w:hAnsi="Georgia" w:cs="Times New Roman"/>
                <w:sz w:val="22"/>
                <w:szCs w:val="18"/>
              </w:rPr>
            </w:pPr>
          </w:p>
        </w:tc>
        <w:tc>
          <w:tcPr>
            <w:tcW w:w="938" w:type="dxa"/>
            <w:vAlign w:val="center"/>
          </w:tcPr>
          <w:p w14:paraId="520B2885" w14:textId="316AA7D1"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111E5D7F" w14:textId="77777777" w:rsidR="008D491B" w:rsidRPr="007F4DF8" w:rsidRDefault="008D491B" w:rsidP="002A59BD">
            <w:pPr>
              <w:jc w:val="center"/>
              <w:rPr>
                <w:rFonts w:ascii="Georgia" w:hAnsi="Georgia" w:cs="Times New Roman"/>
                <w:sz w:val="22"/>
                <w:szCs w:val="18"/>
              </w:rPr>
            </w:pPr>
          </w:p>
        </w:tc>
        <w:tc>
          <w:tcPr>
            <w:tcW w:w="880" w:type="dxa"/>
            <w:vAlign w:val="center"/>
          </w:tcPr>
          <w:p w14:paraId="54F5892F" w14:textId="77777777" w:rsidR="008D491B" w:rsidRPr="007F4DF8" w:rsidRDefault="008D491B" w:rsidP="002A59BD">
            <w:pPr>
              <w:jc w:val="center"/>
              <w:rPr>
                <w:rFonts w:ascii="Georgia" w:hAnsi="Georgia" w:cs="Times New Roman"/>
                <w:sz w:val="22"/>
                <w:szCs w:val="18"/>
              </w:rPr>
            </w:pPr>
          </w:p>
        </w:tc>
        <w:tc>
          <w:tcPr>
            <w:tcW w:w="850" w:type="dxa"/>
            <w:vAlign w:val="center"/>
          </w:tcPr>
          <w:p w14:paraId="6A9CA4D1" w14:textId="77777777" w:rsidR="008D491B" w:rsidRPr="007F4DF8" w:rsidRDefault="008D491B" w:rsidP="002A59BD">
            <w:pPr>
              <w:jc w:val="center"/>
              <w:rPr>
                <w:rFonts w:ascii="Georgia" w:hAnsi="Georgia" w:cs="Times New Roman"/>
                <w:sz w:val="22"/>
                <w:szCs w:val="18"/>
              </w:rPr>
            </w:pPr>
          </w:p>
        </w:tc>
        <w:tc>
          <w:tcPr>
            <w:tcW w:w="845" w:type="dxa"/>
            <w:vAlign w:val="center"/>
          </w:tcPr>
          <w:p w14:paraId="166BD07A" w14:textId="77777777" w:rsidR="008D491B" w:rsidRPr="007F4DF8" w:rsidRDefault="008D491B" w:rsidP="002A59BD">
            <w:pPr>
              <w:jc w:val="center"/>
              <w:rPr>
                <w:rFonts w:ascii="Georgia" w:hAnsi="Georgia" w:cs="Times New Roman"/>
                <w:sz w:val="22"/>
                <w:szCs w:val="18"/>
              </w:rPr>
            </w:pPr>
          </w:p>
        </w:tc>
      </w:tr>
      <w:tr w:rsidR="008D491B" w:rsidRPr="004E03E9" w14:paraId="2546F0B9" w14:textId="77777777" w:rsidTr="0072537C">
        <w:trPr>
          <w:trHeight w:val="270"/>
        </w:trPr>
        <w:tc>
          <w:tcPr>
            <w:tcW w:w="704" w:type="dxa"/>
            <w:vAlign w:val="center"/>
          </w:tcPr>
          <w:p w14:paraId="73940F61"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7.</w:t>
            </w:r>
          </w:p>
        </w:tc>
        <w:tc>
          <w:tcPr>
            <w:tcW w:w="3691" w:type="dxa"/>
          </w:tcPr>
          <w:p w14:paraId="121EF7A6"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Przecieranie na mokro górnej powierzchni szaf</w:t>
            </w:r>
          </w:p>
        </w:tc>
        <w:tc>
          <w:tcPr>
            <w:tcW w:w="1134" w:type="dxa"/>
            <w:vAlign w:val="center"/>
          </w:tcPr>
          <w:p w14:paraId="490F5513" w14:textId="77777777" w:rsidR="008D491B" w:rsidRPr="007F4DF8" w:rsidRDefault="008D491B" w:rsidP="002A59BD">
            <w:pPr>
              <w:jc w:val="center"/>
              <w:rPr>
                <w:rFonts w:ascii="Georgia" w:hAnsi="Georgia" w:cs="Times New Roman"/>
                <w:sz w:val="22"/>
                <w:szCs w:val="18"/>
              </w:rPr>
            </w:pPr>
          </w:p>
        </w:tc>
        <w:tc>
          <w:tcPr>
            <w:tcW w:w="902" w:type="dxa"/>
            <w:vAlign w:val="center"/>
          </w:tcPr>
          <w:p w14:paraId="6C3F9576" w14:textId="77777777" w:rsidR="008D491B" w:rsidRPr="007F4DF8" w:rsidRDefault="008D491B" w:rsidP="002A59BD">
            <w:pPr>
              <w:jc w:val="center"/>
              <w:rPr>
                <w:rFonts w:ascii="Georgia" w:hAnsi="Georgia" w:cs="Times New Roman"/>
                <w:sz w:val="22"/>
                <w:szCs w:val="18"/>
              </w:rPr>
            </w:pPr>
          </w:p>
        </w:tc>
        <w:tc>
          <w:tcPr>
            <w:tcW w:w="938" w:type="dxa"/>
            <w:vAlign w:val="center"/>
          </w:tcPr>
          <w:p w14:paraId="5E55CEB8" w14:textId="77777777" w:rsidR="008D491B" w:rsidRPr="007F4DF8" w:rsidRDefault="008D491B" w:rsidP="002A59BD">
            <w:pPr>
              <w:jc w:val="center"/>
              <w:rPr>
                <w:rFonts w:ascii="Georgia" w:hAnsi="Georgia" w:cs="Times New Roman"/>
                <w:sz w:val="22"/>
                <w:szCs w:val="18"/>
              </w:rPr>
            </w:pPr>
          </w:p>
        </w:tc>
        <w:tc>
          <w:tcPr>
            <w:tcW w:w="966" w:type="dxa"/>
            <w:vAlign w:val="center"/>
          </w:tcPr>
          <w:p w14:paraId="1CE8569E" w14:textId="77777777" w:rsidR="008D491B" w:rsidRPr="007F4DF8" w:rsidRDefault="008D491B" w:rsidP="002A59BD">
            <w:pPr>
              <w:jc w:val="center"/>
              <w:rPr>
                <w:rFonts w:ascii="Georgia" w:hAnsi="Georgia" w:cs="Times New Roman"/>
                <w:sz w:val="22"/>
                <w:szCs w:val="18"/>
              </w:rPr>
            </w:pPr>
          </w:p>
        </w:tc>
        <w:tc>
          <w:tcPr>
            <w:tcW w:w="880" w:type="dxa"/>
            <w:vAlign w:val="center"/>
          </w:tcPr>
          <w:p w14:paraId="184FA2D9" w14:textId="77777777" w:rsidR="008D491B" w:rsidRPr="007F4DF8" w:rsidRDefault="00DF54E0" w:rsidP="002A59BD">
            <w:pPr>
              <w:jc w:val="center"/>
              <w:rPr>
                <w:rFonts w:ascii="Georgia" w:hAnsi="Georgia" w:cs="Times New Roman"/>
                <w:sz w:val="22"/>
                <w:szCs w:val="18"/>
              </w:rPr>
            </w:pPr>
            <w:r w:rsidRPr="007F4DF8">
              <w:rPr>
                <w:rFonts w:ascii="Georgia" w:hAnsi="Georgia" w:cs="Times New Roman"/>
                <w:sz w:val="24"/>
                <w:szCs w:val="18"/>
              </w:rPr>
              <w:t>x</w:t>
            </w:r>
          </w:p>
        </w:tc>
        <w:tc>
          <w:tcPr>
            <w:tcW w:w="850" w:type="dxa"/>
            <w:vAlign w:val="center"/>
          </w:tcPr>
          <w:p w14:paraId="42272231" w14:textId="77777777" w:rsidR="008D491B" w:rsidRPr="007F4DF8" w:rsidRDefault="008D491B" w:rsidP="002A59BD">
            <w:pPr>
              <w:jc w:val="center"/>
              <w:rPr>
                <w:rFonts w:ascii="Georgia" w:hAnsi="Georgia" w:cs="Times New Roman"/>
                <w:sz w:val="22"/>
                <w:szCs w:val="18"/>
              </w:rPr>
            </w:pPr>
          </w:p>
        </w:tc>
        <w:tc>
          <w:tcPr>
            <w:tcW w:w="845" w:type="dxa"/>
            <w:vAlign w:val="center"/>
          </w:tcPr>
          <w:p w14:paraId="725796F4" w14:textId="77777777" w:rsidR="008D491B" w:rsidRPr="007F4DF8" w:rsidRDefault="008D491B" w:rsidP="002A59BD">
            <w:pPr>
              <w:jc w:val="center"/>
              <w:rPr>
                <w:rFonts w:ascii="Georgia" w:hAnsi="Georgia" w:cs="Times New Roman"/>
                <w:sz w:val="22"/>
                <w:szCs w:val="18"/>
              </w:rPr>
            </w:pPr>
          </w:p>
        </w:tc>
      </w:tr>
      <w:tr w:rsidR="008D491B" w:rsidRPr="004E03E9" w14:paraId="675F312D" w14:textId="77777777" w:rsidTr="0072537C">
        <w:trPr>
          <w:trHeight w:val="270"/>
        </w:trPr>
        <w:tc>
          <w:tcPr>
            <w:tcW w:w="704" w:type="dxa"/>
            <w:vAlign w:val="center"/>
          </w:tcPr>
          <w:p w14:paraId="2D8DBA35"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8.</w:t>
            </w:r>
          </w:p>
        </w:tc>
        <w:tc>
          <w:tcPr>
            <w:tcW w:w="3691" w:type="dxa"/>
          </w:tcPr>
          <w:p w14:paraId="312D444B"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Wycieranie kurzu ze stolarki drzwiowej</w:t>
            </w:r>
          </w:p>
        </w:tc>
        <w:tc>
          <w:tcPr>
            <w:tcW w:w="1134" w:type="dxa"/>
            <w:vAlign w:val="center"/>
          </w:tcPr>
          <w:p w14:paraId="30A1BE33" w14:textId="77777777" w:rsidR="008D491B" w:rsidRPr="007F4DF8" w:rsidRDefault="008D491B" w:rsidP="002A59BD">
            <w:pPr>
              <w:jc w:val="center"/>
              <w:rPr>
                <w:rFonts w:ascii="Georgia" w:hAnsi="Georgia" w:cs="Times New Roman"/>
                <w:sz w:val="22"/>
                <w:szCs w:val="18"/>
              </w:rPr>
            </w:pPr>
          </w:p>
        </w:tc>
        <w:tc>
          <w:tcPr>
            <w:tcW w:w="902" w:type="dxa"/>
            <w:vAlign w:val="center"/>
          </w:tcPr>
          <w:p w14:paraId="480A72E8" w14:textId="77777777" w:rsidR="008D491B" w:rsidRPr="007F4DF8" w:rsidRDefault="008D491B" w:rsidP="002A59BD">
            <w:pPr>
              <w:jc w:val="center"/>
              <w:rPr>
                <w:rFonts w:ascii="Georgia" w:hAnsi="Georgia" w:cs="Times New Roman"/>
                <w:sz w:val="22"/>
                <w:szCs w:val="18"/>
              </w:rPr>
            </w:pPr>
          </w:p>
        </w:tc>
        <w:tc>
          <w:tcPr>
            <w:tcW w:w="938" w:type="dxa"/>
            <w:vAlign w:val="center"/>
          </w:tcPr>
          <w:p w14:paraId="53E719F4" w14:textId="2ABFB8F7" w:rsidR="008D491B" w:rsidRPr="007F4DF8" w:rsidRDefault="0072537C"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63DB8027" w14:textId="77777777" w:rsidR="008D491B" w:rsidRPr="007F4DF8" w:rsidRDefault="008D491B" w:rsidP="002A59BD">
            <w:pPr>
              <w:jc w:val="center"/>
              <w:rPr>
                <w:rFonts w:ascii="Georgia" w:hAnsi="Georgia" w:cs="Times New Roman"/>
                <w:sz w:val="22"/>
                <w:szCs w:val="18"/>
              </w:rPr>
            </w:pPr>
          </w:p>
        </w:tc>
        <w:tc>
          <w:tcPr>
            <w:tcW w:w="880" w:type="dxa"/>
            <w:vAlign w:val="center"/>
          </w:tcPr>
          <w:p w14:paraId="76D04230" w14:textId="77777777" w:rsidR="008D491B" w:rsidRPr="007F4DF8" w:rsidRDefault="008D491B" w:rsidP="002A59BD">
            <w:pPr>
              <w:jc w:val="center"/>
              <w:rPr>
                <w:rFonts w:ascii="Georgia" w:hAnsi="Georgia" w:cs="Times New Roman"/>
                <w:sz w:val="22"/>
                <w:szCs w:val="18"/>
              </w:rPr>
            </w:pPr>
          </w:p>
        </w:tc>
        <w:tc>
          <w:tcPr>
            <w:tcW w:w="850" w:type="dxa"/>
            <w:vAlign w:val="center"/>
          </w:tcPr>
          <w:p w14:paraId="2E882C77" w14:textId="77777777" w:rsidR="008D491B" w:rsidRPr="007F4DF8" w:rsidRDefault="008D491B" w:rsidP="002A59BD">
            <w:pPr>
              <w:jc w:val="center"/>
              <w:rPr>
                <w:rFonts w:ascii="Georgia" w:hAnsi="Georgia" w:cs="Times New Roman"/>
                <w:sz w:val="22"/>
                <w:szCs w:val="18"/>
              </w:rPr>
            </w:pPr>
          </w:p>
        </w:tc>
        <w:tc>
          <w:tcPr>
            <w:tcW w:w="845" w:type="dxa"/>
            <w:vAlign w:val="center"/>
          </w:tcPr>
          <w:p w14:paraId="391EA2FA" w14:textId="77777777" w:rsidR="008D491B" w:rsidRPr="007F4DF8" w:rsidRDefault="008D491B" w:rsidP="002A59BD">
            <w:pPr>
              <w:jc w:val="center"/>
              <w:rPr>
                <w:rFonts w:ascii="Georgia" w:hAnsi="Georgia" w:cs="Times New Roman"/>
                <w:sz w:val="22"/>
                <w:szCs w:val="18"/>
              </w:rPr>
            </w:pPr>
          </w:p>
        </w:tc>
      </w:tr>
      <w:tr w:rsidR="008D491B" w:rsidRPr="004E03E9" w14:paraId="0DF574B1" w14:textId="77777777" w:rsidTr="0072537C">
        <w:trPr>
          <w:trHeight w:val="270"/>
        </w:trPr>
        <w:tc>
          <w:tcPr>
            <w:tcW w:w="704" w:type="dxa"/>
            <w:vAlign w:val="center"/>
          </w:tcPr>
          <w:p w14:paraId="49EE7BD1"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9.</w:t>
            </w:r>
          </w:p>
        </w:tc>
        <w:tc>
          <w:tcPr>
            <w:tcW w:w="3691" w:type="dxa"/>
          </w:tcPr>
          <w:p w14:paraId="5D10CD0D"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stolarki drzwiowej (drewnianej i tapicerowanej – skrzydła drzwiowe i ościeże) framug, klamek i listew osłonowych ściennych</w:t>
            </w:r>
          </w:p>
        </w:tc>
        <w:tc>
          <w:tcPr>
            <w:tcW w:w="1134" w:type="dxa"/>
            <w:vAlign w:val="center"/>
          </w:tcPr>
          <w:p w14:paraId="68975A8A" w14:textId="77777777" w:rsidR="008D491B" w:rsidRPr="007F4DF8" w:rsidRDefault="008D491B" w:rsidP="002A59BD">
            <w:pPr>
              <w:jc w:val="center"/>
              <w:rPr>
                <w:rFonts w:ascii="Georgia" w:hAnsi="Georgia" w:cs="Times New Roman"/>
                <w:sz w:val="22"/>
                <w:szCs w:val="18"/>
              </w:rPr>
            </w:pPr>
          </w:p>
        </w:tc>
        <w:tc>
          <w:tcPr>
            <w:tcW w:w="902" w:type="dxa"/>
            <w:vAlign w:val="center"/>
          </w:tcPr>
          <w:p w14:paraId="117952C7" w14:textId="77777777" w:rsidR="008D491B" w:rsidRPr="007F4DF8" w:rsidRDefault="008D491B" w:rsidP="002A59BD">
            <w:pPr>
              <w:jc w:val="center"/>
              <w:rPr>
                <w:rFonts w:ascii="Georgia" w:hAnsi="Georgia" w:cs="Times New Roman"/>
                <w:sz w:val="22"/>
                <w:szCs w:val="18"/>
              </w:rPr>
            </w:pPr>
          </w:p>
        </w:tc>
        <w:tc>
          <w:tcPr>
            <w:tcW w:w="938" w:type="dxa"/>
            <w:vAlign w:val="center"/>
          </w:tcPr>
          <w:p w14:paraId="76694C52" w14:textId="77777777" w:rsidR="008D491B" w:rsidRPr="007F4DF8" w:rsidRDefault="008D491B" w:rsidP="002A59BD">
            <w:pPr>
              <w:jc w:val="center"/>
              <w:rPr>
                <w:rFonts w:ascii="Georgia" w:hAnsi="Georgia" w:cs="Times New Roman"/>
                <w:sz w:val="22"/>
                <w:szCs w:val="18"/>
              </w:rPr>
            </w:pPr>
          </w:p>
        </w:tc>
        <w:tc>
          <w:tcPr>
            <w:tcW w:w="966" w:type="dxa"/>
            <w:vAlign w:val="center"/>
          </w:tcPr>
          <w:p w14:paraId="40A1D030" w14:textId="77777777" w:rsidR="008D491B" w:rsidRPr="007F4DF8" w:rsidRDefault="008D491B" w:rsidP="002A59BD">
            <w:pPr>
              <w:jc w:val="center"/>
              <w:rPr>
                <w:rFonts w:ascii="Georgia" w:hAnsi="Georgia" w:cs="Times New Roman"/>
                <w:sz w:val="22"/>
                <w:szCs w:val="18"/>
              </w:rPr>
            </w:pPr>
          </w:p>
        </w:tc>
        <w:tc>
          <w:tcPr>
            <w:tcW w:w="880" w:type="dxa"/>
            <w:vAlign w:val="center"/>
          </w:tcPr>
          <w:p w14:paraId="1ABC9895" w14:textId="77777777" w:rsidR="008D491B" w:rsidRPr="007F4DF8" w:rsidRDefault="00DF54E0" w:rsidP="002A59BD">
            <w:pPr>
              <w:jc w:val="center"/>
              <w:rPr>
                <w:rFonts w:ascii="Georgia" w:hAnsi="Georgia" w:cs="Times New Roman"/>
                <w:sz w:val="22"/>
                <w:szCs w:val="18"/>
              </w:rPr>
            </w:pPr>
            <w:r w:rsidRPr="007F4DF8">
              <w:rPr>
                <w:rFonts w:ascii="Georgia" w:hAnsi="Georgia" w:cs="Times New Roman"/>
                <w:sz w:val="24"/>
                <w:szCs w:val="18"/>
              </w:rPr>
              <w:t>x</w:t>
            </w:r>
          </w:p>
        </w:tc>
        <w:tc>
          <w:tcPr>
            <w:tcW w:w="850" w:type="dxa"/>
            <w:vAlign w:val="center"/>
          </w:tcPr>
          <w:p w14:paraId="5036491F" w14:textId="77777777" w:rsidR="008D491B" w:rsidRPr="007F4DF8" w:rsidRDefault="008D491B" w:rsidP="002A59BD">
            <w:pPr>
              <w:jc w:val="center"/>
              <w:rPr>
                <w:rFonts w:ascii="Georgia" w:hAnsi="Georgia" w:cs="Times New Roman"/>
                <w:sz w:val="22"/>
                <w:szCs w:val="18"/>
              </w:rPr>
            </w:pPr>
          </w:p>
        </w:tc>
        <w:tc>
          <w:tcPr>
            <w:tcW w:w="845" w:type="dxa"/>
            <w:vAlign w:val="center"/>
          </w:tcPr>
          <w:p w14:paraId="4D9FFE8E" w14:textId="77777777" w:rsidR="008D491B" w:rsidRPr="007F4DF8" w:rsidRDefault="008D491B" w:rsidP="002A59BD">
            <w:pPr>
              <w:jc w:val="center"/>
              <w:rPr>
                <w:rFonts w:ascii="Georgia" w:hAnsi="Georgia" w:cs="Times New Roman"/>
                <w:sz w:val="22"/>
                <w:szCs w:val="18"/>
              </w:rPr>
            </w:pPr>
          </w:p>
        </w:tc>
      </w:tr>
      <w:tr w:rsidR="008D491B" w:rsidRPr="004E03E9" w14:paraId="10B836D1" w14:textId="77777777" w:rsidTr="0072537C">
        <w:trPr>
          <w:trHeight w:val="270"/>
        </w:trPr>
        <w:tc>
          <w:tcPr>
            <w:tcW w:w="704" w:type="dxa"/>
            <w:vAlign w:val="center"/>
          </w:tcPr>
          <w:p w14:paraId="1C8A5B62"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lastRenderedPageBreak/>
              <w:t>10.</w:t>
            </w:r>
          </w:p>
        </w:tc>
        <w:tc>
          <w:tcPr>
            <w:tcW w:w="3691" w:type="dxa"/>
          </w:tcPr>
          <w:p w14:paraId="02E0711B"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Przecieranie na mokro parapetów i listew naściennych</w:t>
            </w:r>
          </w:p>
        </w:tc>
        <w:tc>
          <w:tcPr>
            <w:tcW w:w="1134" w:type="dxa"/>
            <w:vAlign w:val="center"/>
          </w:tcPr>
          <w:p w14:paraId="775FDC9E" w14:textId="77777777" w:rsidR="008D491B" w:rsidRPr="007F4DF8" w:rsidRDefault="008D491B" w:rsidP="002A59BD">
            <w:pPr>
              <w:jc w:val="center"/>
              <w:rPr>
                <w:rFonts w:ascii="Georgia" w:hAnsi="Georgia" w:cs="Times New Roman"/>
                <w:sz w:val="22"/>
                <w:szCs w:val="18"/>
              </w:rPr>
            </w:pPr>
          </w:p>
        </w:tc>
        <w:tc>
          <w:tcPr>
            <w:tcW w:w="902" w:type="dxa"/>
            <w:vAlign w:val="center"/>
          </w:tcPr>
          <w:p w14:paraId="339F8200" w14:textId="7D7CABB8"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094B1A70" w14:textId="77777777" w:rsidR="008D491B" w:rsidRPr="007F4DF8" w:rsidRDefault="008D491B" w:rsidP="002A59BD">
            <w:pPr>
              <w:jc w:val="center"/>
              <w:rPr>
                <w:rFonts w:ascii="Georgia" w:hAnsi="Georgia" w:cs="Times New Roman"/>
                <w:sz w:val="22"/>
                <w:szCs w:val="18"/>
              </w:rPr>
            </w:pPr>
          </w:p>
        </w:tc>
        <w:tc>
          <w:tcPr>
            <w:tcW w:w="966" w:type="dxa"/>
            <w:vAlign w:val="center"/>
          </w:tcPr>
          <w:p w14:paraId="2141E566" w14:textId="77777777" w:rsidR="008D491B" w:rsidRPr="007F4DF8" w:rsidRDefault="008D491B" w:rsidP="002A59BD">
            <w:pPr>
              <w:jc w:val="center"/>
              <w:rPr>
                <w:rFonts w:ascii="Georgia" w:hAnsi="Georgia" w:cs="Times New Roman"/>
                <w:sz w:val="22"/>
                <w:szCs w:val="18"/>
              </w:rPr>
            </w:pPr>
          </w:p>
        </w:tc>
        <w:tc>
          <w:tcPr>
            <w:tcW w:w="880" w:type="dxa"/>
            <w:vAlign w:val="center"/>
          </w:tcPr>
          <w:p w14:paraId="780A420F" w14:textId="77777777" w:rsidR="008D491B" w:rsidRPr="007F4DF8" w:rsidRDefault="008D491B" w:rsidP="002A59BD">
            <w:pPr>
              <w:jc w:val="center"/>
              <w:rPr>
                <w:rFonts w:ascii="Georgia" w:hAnsi="Georgia" w:cs="Times New Roman"/>
                <w:sz w:val="22"/>
                <w:szCs w:val="18"/>
              </w:rPr>
            </w:pPr>
          </w:p>
        </w:tc>
        <w:tc>
          <w:tcPr>
            <w:tcW w:w="850" w:type="dxa"/>
            <w:vAlign w:val="center"/>
          </w:tcPr>
          <w:p w14:paraId="3C9528A5" w14:textId="77777777" w:rsidR="008D491B" w:rsidRPr="007F4DF8" w:rsidRDefault="008D491B" w:rsidP="002A59BD">
            <w:pPr>
              <w:jc w:val="center"/>
              <w:rPr>
                <w:rFonts w:ascii="Georgia" w:hAnsi="Georgia" w:cs="Times New Roman"/>
                <w:sz w:val="22"/>
                <w:szCs w:val="18"/>
              </w:rPr>
            </w:pPr>
          </w:p>
        </w:tc>
        <w:tc>
          <w:tcPr>
            <w:tcW w:w="845" w:type="dxa"/>
            <w:vAlign w:val="center"/>
          </w:tcPr>
          <w:p w14:paraId="41450AB2" w14:textId="77777777" w:rsidR="008D491B" w:rsidRPr="007F4DF8" w:rsidRDefault="008D491B" w:rsidP="002A59BD">
            <w:pPr>
              <w:jc w:val="center"/>
              <w:rPr>
                <w:rFonts w:ascii="Georgia" w:hAnsi="Georgia" w:cs="Times New Roman"/>
                <w:sz w:val="22"/>
                <w:szCs w:val="18"/>
              </w:rPr>
            </w:pPr>
          </w:p>
        </w:tc>
      </w:tr>
      <w:tr w:rsidR="008D491B" w:rsidRPr="004E03E9" w14:paraId="4D00C5FB" w14:textId="77777777" w:rsidTr="0072537C">
        <w:trPr>
          <w:trHeight w:val="270"/>
        </w:trPr>
        <w:tc>
          <w:tcPr>
            <w:tcW w:w="704" w:type="dxa"/>
            <w:vAlign w:val="center"/>
          </w:tcPr>
          <w:p w14:paraId="061BB5D6"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11.</w:t>
            </w:r>
          </w:p>
        </w:tc>
        <w:tc>
          <w:tcPr>
            <w:tcW w:w="3691" w:type="dxa"/>
          </w:tcPr>
          <w:p w14:paraId="701B9846"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Opróżnianie pojemników na śmieci, pojemników niszczarek,  wymiana worków plastikowych (materiał Wykonawcy), wynoszenie śmieci we wskazane miejsce</w:t>
            </w:r>
          </w:p>
        </w:tc>
        <w:tc>
          <w:tcPr>
            <w:tcW w:w="1134" w:type="dxa"/>
            <w:vAlign w:val="center"/>
          </w:tcPr>
          <w:p w14:paraId="6DADA4D8" w14:textId="77777777" w:rsidR="008D491B" w:rsidRPr="007F4DF8" w:rsidRDefault="008D491B" w:rsidP="002A59BD">
            <w:pPr>
              <w:jc w:val="center"/>
              <w:rPr>
                <w:rFonts w:ascii="Georgia" w:hAnsi="Georgia" w:cs="Times New Roman"/>
                <w:sz w:val="22"/>
                <w:szCs w:val="18"/>
              </w:rPr>
            </w:pPr>
          </w:p>
        </w:tc>
        <w:tc>
          <w:tcPr>
            <w:tcW w:w="902" w:type="dxa"/>
            <w:vAlign w:val="center"/>
          </w:tcPr>
          <w:p w14:paraId="3999F691" w14:textId="2388D61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6294FB81" w14:textId="77777777" w:rsidR="008D491B" w:rsidRPr="007F4DF8" w:rsidRDefault="008D491B" w:rsidP="002A59BD">
            <w:pPr>
              <w:jc w:val="center"/>
              <w:rPr>
                <w:rFonts w:ascii="Georgia" w:hAnsi="Georgia" w:cs="Times New Roman"/>
                <w:sz w:val="22"/>
                <w:szCs w:val="18"/>
              </w:rPr>
            </w:pPr>
          </w:p>
        </w:tc>
        <w:tc>
          <w:tcPr>
            <w:tcW w:w="966" w:type="dxa"/>
            <w:vAlign w:val="center"/>
          </w:tcPr>
          <w:p w14:paraId="0881741C" w14:textId="77777777" w:rsidR="008D491B" w:rsidRPr="007F4DF8" w:rsidRDefault="008D491B" w:rsidP="002A59BD">
            <w:pPr>
              <w:jc w:val="center"/>
              <w:rPr>
                <w:rFonts w:ascii="Georgia" w:hAnsi="Georgia" w:cs="Times New Roman"/>
                <w:sz w:val="22"/>
                <w:szCs w:val="18"/>
              </w:rPr>
            </w:pPr>
          </w:p>
        </w:tc>
        <w:tc>
          <w:tcPr>
            <w:tcW w:w="880" w:type="dxa"/>
            <w:vAlign w:val="center"/>
          </w:tcPr>
          <w:p w14:paraId="69500D64" w14:textId="77777777" w:rsidR="008D491B" w:rsidRPr="007F4DF8" w:rsidRDefault="008D491B" w:rsidP="002A59BD">
            <w:pPr>
              <w:jc w:val="center"/>
              <w:rPr>
                <w:rFonts w:ascii="Georgia" w:hAnsi="Georgia" w:cs="Times New Roman"/>
                <w:sz w:val="22"/>
                <w:szCs w:val="18"/>
              </w:rPr>
            </w:pPr>
          </w:p>
        </w:tc>
        <w:tc>
          <w:tcPr>
            <w:tcW w:w="850" w:type="dxa"/>
            <w:vAlign w:val="center"/>
          </w:tcPr>
          <w:p w14:paraId="3F1EB083" w14:textId="77777777" w:rsidR="008D491B" w:rsidRPr="007F4DF8" w:rsidRDefault="008D491B" w:rsidP="002A59BD">
            <w:pPr>
              <w:jc w:val="center"/>
              <w:rPr>
                <w:rFonts w:ascii="Georgia" w:hAnsi="Georgia" w:cs="Times New Roman"/>
                <w:sz w:val="22"/>
                <w:szCs w:val="18"/>
              </w:rPr>
            </w:pPr>
          </w:p>
        </w:tc>
        <w:tc>
          <w:tcPr>
            <w:tcW w:w="845" w:type="dxa"/>
            <w:vAlign w:val="center"/>
          </w:tcPr>
          <w:p w14:paraId="17665CBF" w14:textId="77777777" w:rsidR="008D491B" w:rsidRPr="007F4DF8" w:rsidRDefault="008D491B" w:rsidP="002A59BD">
            <w:pPr>
              <w:jc w:val="center"/>
              <w:rPr>
                <w:rFonts w:ascii="Georgia" w:hAnsi="Georgia" w:cs="Times New Roman"/>
                <w:sz w:val="22"/>
                <w:szCs w:val="18"/>
              </w:rPr>
            </w:pPr>
          </w:p>
        </w:tc>
      </w:tr>
      <w:tr w:rsidR="008D491B" w:rsidRPr="004E03E9" w14:paraId="7C782237" w14:textId="77777777" w:rsidTr="0072537C">
        <w:trPr>
          <w:trHeight w:val="270"/>
        </w:trPr>
        <w:tc>
          <w:tcPr>
            <w:tcW w:w="704" w:type="dxa"/>
            <w:vAlign w:val="center"/>
          </w:tcPr>
          <w:p w14:paraId="31B809AC"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12.</w:t>
            </w:r>
          </w:p>
        </w:tc>
        <w:tc>
          <w:tcPr>
            <w:tcW w:w="3691" w:type="dxa"/>
          </w:tcPr>
          <w:p w14:paraId="7C57DD01"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koszy na śmieci</w:t>
            </w:r>
          </w:p>
        </w:tc>
        <w:tc>
          <w:tcPr>
            <w:tcW w:w="1134" w:type="dxa"/>
            <w:vAlign w:val="center"/>
          </w:tcPr>
          <w:p w14:paraId="51C6612E" w14:textId="77777777" w:rsidR="008D491B" w:rsidRPr="007F4DF8" w:rsidRDefault="008D491B" w:rsidP="002A59BD">
            <w:pPr>
              <w:jc w:val="center"/>
              <w:rPr>
                <w:rFonts w:ascii="Georgia" w:hAnsi="Georgia" w:cs="Times New Roman"/>
                <w:sz w:val="22"/>
                <w:szCs w:val="18"/>
              </w:rPr>
            </w:pPr>
          </w:p>
        </w:tc>
        <w:tc>
          <w:tcPr>
            <w:tcW w:w="902" w:type="dxa"/>
            <w:vAlign w:val="center"/>
          </w:tcPr>
          <w:p w14:paraId="428AF841" w14:textId="77777777" w:rsidR="008D491B" w:rsidRPr="007F4DF8" w:rsidRDefault="008D491B" w:rsidP="002A59BD">
            <w:pPr>
              <w:jc w:val="center"/>
              <w:rPr>
                <w:rFonts w:ascii="Georgia" w:hAnsi="Georgia" w:cs="Times New Roman"/>
                <w:sz w:val="22"/>
                <w:szCs w:val="18"/>
              </w:rPr>
            </w:pPr>
          </w:p>
        </w:tc>
        <w:tc>
          <w:tcPr>
            <w:tcW w:w="938" w:type="dxa"/>
            <w:vAlign w:val="center"/>
          </w:tcPr>
          <w:p w14:paraId="6862A795" w14:textId="77777777" w:rsidR="008D491B" w:rsidRPr="007F4DF8" w:rsidRDefault="008D491B" w:rsidP="002A59BD">
            <w:pPr>
              <w:jc w:val="center"/>
              <w:rPr>
                <w:rFonts w:ascii="Georgia" w:hAnsi="Georgia" w:cs="Times New Roman"/>
                <w:sz w:val="22"/>
                <w:szCs w:val="18"/>
              </w:rPr>
            </w:pPr>
          </w:p>
        </w:tc>
        <w:tc>
          <w:tcPr>
            <w:tcW w:w="966" w:type="dxa"/>
            <w:vAlign w:val="center"/>
          </w:tcPr>
          <w:p w14:paraId="2BC3F465" w14:textId="77777777" w:rsidR="008D491B" w:rsidRPr="007F4DF8" w:rsidRDefault="008D491B" w:rsidP="002A59BD">
            <w:pPr>
              <w:jc w:val="center"/>
              <w:rPr>
                <w:rFonts w:ascii="Georgia" w:hAnsi="Georgia" w:cs="Times New Roman"/>
                <w:sz w:val="22"/>
                <w:szCs w:val="18"/>
              </w:rPr>
            </w:pPr>
          </w:p>
        </w:tc>
        <w:tc>
          <w:tcPr>
            <w:tcW w:w="880" w:type="dxa"/>
            <w:vAlign w:val="center"/>
          </w:tcPr>
          <w:p w14:paraId="1783846F" w14:textId="5966A9D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2B7C6394" w14:textId="77777777" w:rsidR="008D491B" w:rsidRPr="007F4DF8" w:rsidRDefault="008D491B" w:rsidP="002A59BD">
            <w:pPr>
              <w:jc w:val="center"/>
              <w:rPr>
                <w:rFonts w:ascii="Georgia" w:hAnsi="Georgia" w:cs="Times New Roman"/>
                <w:sz w:val="22"/>
                <w:szCs w:val="18"/>
              </w:rPr>
            </w:pPr>
          </w:p>
        </w:tc>
        <w:tc>
          <w:tcPr>
            <w:tcW w:w="845" w:type="dxa"/>
            <w:vAlign w:val="center"/>
          </w:tcPr>
          <w:p w14:paraId="5E04E2A8" w14:textId="77777777" w:rsidR="008D491B" w:rsidRPr="007F4DF8" w:rsidRDefault="008D491B" w:rsidP="002A59BD">
            <w:pPr>
              <w:jc w:val="center"/>
              <w:rPr>
                <w:rFonts w:ascii="Georgia" w:hAnsi="Georgia" w:cs="Times New Roman"/>
                <w:sz w:val="22"/>
                <w:szCs w:val="18"/>
              </w:rPr>
            </w:pPr>
          </w:p>
        </w:tc>
      </w:tr>
      <w:tr w:rsidR="008D491B" w:rsidRPr="004E03E9" w14:paraId="2020B56A" w14:textId="77777777" w:rsidTr="0072537C">
        <w:trPr>
          <w:trHeight w:val="270"/>
        </w:trPr>
        <w:tc>
          <w:tcPr>
            <w:tcW w:w="704" w:type="dxa"/>
            <w:vAlign w:val="center"/>
          </w:tcPr>
          <w:p w14:paraId="27C59A5C"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13.</w:t>
            </w:r>
          </w:p>
        </w:tc>
        <w:tc>
          <w:tcPr>
            <w:tcW w:w="3691" w:type="dxa"/>
          </w:tcPr>
          <w:p w14:paraId="62BF70FE"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Wycieranie </w:t>
            </w:r>
            <w:r w:rsidRPr="007F4DF8">
              <w:rPr>
                <w:rFonts w:ascii="Georgia" w:hAnsi="Georgia" w:cs="Times New Roman"/>
                <w:b/>
                <w:sz w:val="22"/>
                <w:szCs w:val="18"/>
                <w:u w:val="single"/>
              </w:rPr>
              <w:t>WYŁĄCZNIE NA SUCHO</w:t>
            </w:r>
            <w:r w:rsidRPr="007F4DF8">
              <w:rPr>
                <w:rFonts w:ascii="Georgia" w:hAnsi="Georgia" w:cs="Times New Roman"/>
                <w:sz w:val="22"/>
                <w:szCs w:val="18"/>
              </w:rPr>
              <w:t xml:space="preserve"> ram obrazów</w:t>
            </w:r>
          </w:p>
        </w:tc>
        <w:tc>
          <w:tcPr>
            <w:tcW w:w="1134" w:type="dxa"/>
            <w:vAlign w:val="center"/>
          </w:tcPr>
          <w:p w14:paraId="655EBB9A" w14:textId="77777777" w:rsidR="008D491B" w:rsidRPr="007F4DF8" w:rsidRDefault="008D491B" w:rsidP="002A59BD">
            <w:pPr>
              <w:jc w:val="center"/>
              <w:rPr>
                <w:rFonts w:ascii="Georgia" w:hAnsi="Georgia" w:cs="Times New Roman"/>
                <w:sz w:val="22"/>
                <w:szCs w:val="18"/>
              </w:rPr>
            </w:pPr>
          </w:p>
        </w:tc>
        <w:tc>
          <w:tcPr>
            <w:tcW w:w="902" w:type="dxa"/>
            <w:vAlign w:val="center"/>
          </w:tcPr>
          <w:p w14:paraId="7E500265" w14:textId="77777777" w:rsidR="008D491B" w:rsidRPr="007F4DF8" w:rsidRDefault="008D491B" w:rsidP="002A59BD">
            <w:pPr>
              <w:jc w:val="center"/>
              <w:rPr>
                <w:rFonts w:ascii="Georgia" w:hAnsi="Georgia" w:cs="Times New Roman"/>
                <w:sz w:val="22"/>
                <w:szCs w:val="18"/>
              </w:rPr>
            </w:pPr>
          </w:p>
        </w:tc>
        <w:tc>
          <w:tcPr>
            <w:tcW w:w="938" w:type="dxa"/>
            <w:vAlign w:val="center"/>
          </w:tcPr>
          <w:p w14:paraId="5E78DBC5" w14:textId="2AAA3797"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5D93F0CD" w14:textId="77777777" w:rsidR="008D491B" w:rsidRPr="007F4DF8" w:rsidRDefault="008D491B" w:rsidP="002A59BD">
            <w:pPr>
              <w:jc w:val="center"/>
              <w:rPr>
                <w:rFonts w:ascii="Georgia" w:hAnsi="Georgia" w:cs="Times New Roman"/>
                <w:sz w:val="22"/>
                <w:szCs w:val="18"/>
              </w:rPr>
            </w:pPr>
          </w:p>
        </w:tc>
        <w:tc>
          <w:tcPr>
            <w:tcW w:w="880" w:type="dxa"/>
            <w:vAlign w:val="center"/>
          </w:tcPr>
          <w:p w14:paraId="0F89D951" w14:textId="77777777" w:rsidR="008D491B" w:rsidRPr="007F4DF8" w:rsidRDefault="008D491B" w:rsidP="002A59BD">
            <w:pPr>
              <w:jc w:val="center"/>
              <w:rPr>
                <w:rFonts w:ascii="Georgia" w:hAnsi="Georgia" w:cs="Times New Roman"/>
                <w:sz w:val="22"/>
                <w:szCs w:val="18"/>
              </w:rPr>
            </w:pPr>
          </w:p>
        </w:tc>
        <w:tc>
          <w:tcPr>
            <w:tcW w:w="850" w:type="dxa"/>
            <w:vAlign w:val="center"/>
          </w:tcPr>
          <w:p w14:paraId="3662C108" w14:textId="77777777" w:rsidR="008D491B" w:rsidRPr="007F4DF8" w:rsidRDefault="008D491B" w:rsidP="002A59BD">
            <w:pPr>
              <w:jc w:val="center"/>
              <w:rPr>
                <w:rFonts w:ascii="Georgia" w:hAnsi="Georgia" w:cs="Times New Roman"/>
                <w:sz w:val="22"/>
                <w:szCs w:val="18"/>
              </w:rPr>
            </w:pPr>
          </w:p>
        </w:tc>
        <w:tc>
          <w:tcPr>
            <w:tcW w:w="845" w:type="dxa"/>
            <w:vAlign w:val="center"/>
          </w:tcPr>
          <w:p w14:paraId="05942A20" w14:textId="77777777" w:rsidR="008D491B" w:rsidRPr="007F4DF8" w:rsidRDefault="008D491B" w:rsidP="002A59BD">
            <w:pPr>
              <w:jc w:val="center"/>
              <w:rPr>
                <w:rFonts w:ascii="Georgia" w:hAnsi="Georgia" w:cs="Times New Roman"/>
                <w:sz w:val="22"/>
                <w:szCs w:val="18"/>
              </w:rPr>
            </w:pPr>
          </w:p>
        </w:tc>
      </w:tr>
      <w:tr w:rsidR="008D491B" w:rsidRPr="004E03E9" w14:paraId="32337C36" w14:textId="77777777" w:rsidTr="0072537C">
        <w:trPr>
          <w:trHeight w:val="270"/>
        </w:trPr>
        <w:tc>
          <w:tcPr>
            <w:tcW w:w="704" w:type="dxa"/>
            <w:vAlign w:val="center"/>
          </w:tcPr>
          <w:p w14:paraId="21DC684B"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14</w:t>
            </w:r>
            <w:r w:rsidR="008D491B" w:rsidRPr="007F4DF8">
              <w:rPr>
                <w:rFonts w:ascii="Georgia" w:hAnsi="Georgia" w:cs="Times New Roman"/>
                <w:sz w:val="22"/>
                <w:szCs w:val="18"/>
              </w:rPr>
              <w:t>.</w:t>
            </w:r>
          </w:p>
        </w:tc>
        <w:tc>
          <w:tcPr>
            <w:tcW w:w="3691" w:type="dxa"/>
          </w:tcPr>
          <w:p w14:paraId="1F99D559"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Przecieranie na mokro krzeseł i foteli – części metalowych, plastikowych, drewnianych</w:t>
            </w:r>
          </w:p>
        </w:tc>
        <w:tc>
          <w:tcPr>
            <w:tcW w:w="1134" w:type="dxa"/>
            <w:vAlign w:val="center"/>
          </w:tcPr>
          <w:p w14:paraId="6B9A7179" w14:textId="77777777" w:rsidR="008D491B" w:rsidRPr="007F4DF8" w:rsidRDefault="008D491B" w:rsidP="002A59BD">
            <w:pPr>
              <w:jc w:val="center"/>
              <w:rPr>
                <w:rFonts w:ascii="Georgia" w:hAnsi="Georgia" w:cs="Times New Roman"/>
                <w:sz w:val="22"/>
                <w:szCs w:val="18"/>
              </w:rPr>
            </w:pPr>
          </w:p>
        </w:tc>
        <w:tc>
          <w:tcPr>
            <w:tcW w:w="902" w:type="dxa"/>
            <w:vAlign w:val="center"/>
          </w:tcPr>
          <w:p w14:paraId="1F002D5D" w14:textId="77777777" w:rsidR="008D491B" w:rsidRPr="007F4DF8" w:rsidRDefault="008D491B" w:rsidP="002A59BD">
            <w:pPr>
              <w:jc w:val="center"/>
              <w:rPr>
                <w:rFonts w:ascii="Georgia" w:hAnsi="Georgia" w:cs="Times New Roman"/>
                <w:sz w:val="22"/>
                <w:szCs w:val="18"/>
              </w:rPr>
            </w:pPr>
          </w:p>
        </w:tc>
        <w:tc>
          <w:tcPr>
            <w:tcW w:w="938" w:type="dxa"/>
            <w:vAlign w:val="center"/>
          </w:tcPr>
          <w:p w14:paraId="64D90CBE" w14:textId="6ACC48D9"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75CACB8F" w14:textId="77777777" w:rsidR="008D491B" w:rsidRPr="007F4DF8" w:rsidRDefault="008D491B" w:rsidP="002A59BD">
            <w:pPr>
              <w:jc w:val="center"/>
              <w:rPr>
                <w:rFonts w:ascii="Georgia" w:hAnsi="Georgia" w:cs="Times New Roman"/>
                <w:sz w:val="22"/>
                <w:szCs w:val="18"/>
              </w:rPr>
            </w:pPr>
          </w:p>
        </w:tc>
        <w:tc>
          <w:tcPr>
            <w:tcW w:w="880" w:type="dxa"/>
            <w:vAlign w:val="center"/>
          </w:tcPr>
          <w:p w14:paraId="7FF0146C" w14:textId="77777777" w:rsidR="008D491B" w:rsidRPr="007F4DF8" w:rsidRDefault="008D491B" w:rsidP="002A59BD">
            <w:pPr>
              <w:jc w:val="center"/>
              <w:rPr>
                <w:rFonts w:ascii="Georgia" w:hAnsi="Georgia" w:cs="Times New Roman"/>
                <w:sz w:val="22"/>
                <w:szCs w:val="18"/>
              </w:rPr>
            </w:pPr>
          </w:p>
        </w:tc>
        <w:tc>
          <w:tcPr>
            <w:tcW w:w="850" w:type="dxa"/>
            <w:vAlign w:val="center"/>
          </w:tcPr>
          <w:p w14:paraId="384C6D98" w14:textId="77777777" w:rsidR="008D491B" w:rsidRPr="007F4DF8" w:rsidRDefault="008D491B" w:rsidP="002A59BD">
            <w:pPr>
              <w:jc w:val="center"/>
              <w:rPr>
                <w:rFonts w:ascii="Georgia" w:hAnsi="Georgia" w:cs="Times New Roman"/>
                <w:sz w:val="22"/>
                <w:szCs w:val="18"/>
              </w:rPr>
            </w:pPr>
          </w:p>
        </w:tc>
        <w:tc>
          <w:tcPr>
            <w:tcW w:w="845" w:type="dxa"/>
            <w:vAlign w:val="center"/>
          </w:tcPr>
          <w:p w14:paraId="67152B85" w14:textId="77777777" w:rsidR="008D491B" w:rsidRPr="007F4DF8" w:rsidRDefault="008D491B" w:rsidP="002A59BD">
            <w:pPr>
              <w:jc w:val="center"/>
              <w:rPr>
                <w:rFonts w:ascii="Georgia" w:hAnsi="Georgia" w:cs="Times New Roman"/>
                <w:sz w:val="22"/>
                <w:szCs w:val="18"/>
              </w:rPr>
            </w:pPr>
          </w:p>
        </w:tc>
      </w:tr>
      <w:tr w:rsidR="008D491B" w:rsidRPr="004E03E9" w14:paraId="775AA1F3" w14:textId="77777777" w:rsidTr="0072537C">
        <w:trPr>
          <w:trHeight w:val="270"/>
        </w:trPr>
        <w:tc>
          <w:tcPr>
            <w:tcW w:w="704" w:type="dxa"/>
            <w:vAlign w:val="center"/>
          </w:tcPr>
          <w:p w14:paraId="7C30F6DC"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15</w:t>
            </w:r>
            <w:r w:rsidR="008D491B" w:rsidRPr="007F4DF8">
              <w:rPr>
                <w:rFonts w:ascii="Georgia" w:hAnsi="Georgia" w:cs="Times New Roman"/>
                <w:sz w:val="22"/>
                <w:szCs w:val="18"/>
              </w:rPr>
              <w:t>.</w:t>
            </w:r>
          </w:p>
        </w:tc>
        <w:tc>
          <w:tcPr>
            <w:tcW w:w="3691" w:type="dxa"/>
          </w:tcPr>
          <w:p w14:paraId="7D7B4E8E"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luster</w:t>
            </w:r>
            <w:r w:rsidR="00A91B56" w:rsidRPr="007F4DF8">
              <w:rPr>
                <w:rFonts w:ascii="Georgia" w:hAnsi="Georgia" w:cs="Times New Roman"/>
                <w:sz w:val="22"/>
                <w:szCs w:val="18"/>
              </w:rPr>
              <w:t xml:space="preserve"> wraz z ramą</w:t>
            </w:r>
          </w:p>
        </w:tc>
        <w:tc>
          <w:tcPr>
            <w:tcW w:w="1134" w:type="dxa"/>
            <w:vAlign w:val="center"/>
          </w:tcPr>
          <w:p w14:paraId="7E818881" w14:textId="77777777" w:rsidR="008D491B" w:rsidRPr="007F4DF8" w:rsidRDefault="008D491B" w:rsidP="002A59BD">
            <w:pPr>
              <w:jc w:val="center"/>
              <w:rPr>
                <w:rFonts w:ascii="Georgia" w:hAnsi="Georgia" w:cs="Times New Roman"/>
                <w:sz w:val="22"/>
                <w:szCs w:val="18"/>
              </w:rPr>
            </w:pPr>
          </w:p>
        </w:tc>
        <w:tc>
          <w:tcPr>
            <w:tcW w:w="902" w:type="dxa"/>
            <w:vAlign w:val="center"/>
          </w:tcPr>
          <w:p w14:paraId="4A5EC4DC" w14:textId="77777777" w:rsidR="008D491B" w:rsidRPr="007F4DF8" w:rsidRDefault="008D491B" w:rsidP="002A59BD">
            <w:pPr>
              <w:jc w:val="center"/>
              <w:rPr>
                <w:rFonts w:ascii="Georgia" w:hAnsi="Georgia" w:cs="Times New Roman"/>
                <w:sz w:val="22"/>
                <w:szCs w:val="18"/>
              </w:rPr>
            </w:pPr>
          </w:p>
        </w:tc>
        <w:tc>
          <w:tcPr>
            <w:tcW w:w="938" w:type="dxa"/>
            <w:vAlign w:val="center"/>
          </w:tcPr>
          <w:p w14:paraId="30B2F979" w14:textId="1CD706FE"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5D1970B8" w14:textId="77777777" w:rsidR="008D491B" w:rsidRPr="007F4DF8" w:rsidRDefault="008D491B" w:rsidP="002A59BD">
            <w:pPr>
              <w:jc w:val="center"/>
              <w:rPr>
                <w:rFonts w:ascii="Georgia" w:hAnsi="Georgia" w:cs="Times New Roman"/>
                <w:sz w:val="22"/>
                <w:szCs w:val="18"/>
              </w:rPr>
            </w:pPr>
          </w:p>
        </w:tc>
        <w:tc>
          <w:tcPr>
            <w:tcW w:w="880" w:type="dxa"/>
            <w:vAlign w:val="center"/>
          </w:tcPr>
          <w:p w14:paraId="340633E9" w14:textId="77777777" w:rsidR="008D491B" w:rsidRPr="007F4DF8" w:rsidRDefault="008D491B" w:rsidP="002A59BD">
            <w:pPr>
              <w:jc w:val="center"/>
              <w:rPr>
                <w:rFonts w:ascii="Georgia" w:hAnsi="Georgia" w:cs="Times New Roman"/>
                <w:sz w:val="22"/>
                <w:szCs w:val="18"/>
              </w:rPr>
            </w:pPr>
          </w:p>
        </w:tc>
        <w:tc>
          <w:tcPr>
            <w:tcW w:w="850" w:type="dxa"/>
            <w:vAlign w:val="center"/>
          </w:tcPr>
          <w:p w14:paraId="6D024F27" w14:textId="77777777" w:rsidR="008D491B" w:rsidRPr="007F4DF8" w:rsidRDefault="008D491B" w:rsidP="002A59BD">
            <w:pPr>
              <w:jc w:val="center"/>
              <w:rPr>
                <w:rFonts w:ascii="Georgia" w:hAnsi="Georgia" w:cs="Times New Roman"/>
                <w:sz w:val="22"/>
                <w:szCs w:val="18"/>
              </w:rPr>
            </w:pPr>
          </w:p>
        </w:tc>
        <w:tc>
          <w:tcPr>
            <w:tcW w:w="845" w:type="dxa"/>
            <w:vAlign w:val="center"/>
          </w:tcPr>
          <w:p w14:paraId="0CA37F63" w14:textId="77777777" w:rsidR="008D491B" w:rsidRPr="007F4DF8" w:rsidRDefault="008D491B" w:rsidP="002A59BD">
            <w:pPr>
              <w:jc w:val="center"/>
              <w:rPr>
                <w:rFonts w:ascii="Georgia" w:hAnsi="Georgia" w:cs="Times New Roman"/>
                <w:sz w:val="22"/>
                <w:szCs w:val="18"/>
              </w:rPr>
            </w:pPr>
          </w:p>
        </w:tc>
      </w:tr>
      <w:tr w:rsidR="008D491B" w:rsidRPr="004E03E9" w14:paraId="1855D396" w14:textId="77777777" w:rsidTr="0072537C">
        <w:trPr>
          <w:trHeight w:val="270"/>
        </w:trPr>
        <w:tc>
          <w:tcPr>
            <w:tcW w:w="704" w:type="dxa"/>
            <w:vAlign w:val="center"/>
          </w:tcPr>
          <w:p w14:paraId="6B03CED3"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16</w:t>
            </w:r>
            <w:r w:rsidR="008D491B" w:rsidRPr="007F4DF8">
              <w:rPr>
                <w:rFonts w:ascii="Georgia" w:hAnsi="Georgia" w:cs="Times New Roman"/>
                <w:sz w:val="22"/>
                <w:szCs w:val="18"/>
              </w:rPr>
              <w:t>.</w:t>
            </w:r>
          </w:p>
        </w:tc>
        <w:tc>
          <w:tcPr>
            <w:tcW w:w="3691" w:type="dxa"/>
          </w:tcPr>
          <w:p w14:paraId="0C22760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gniazdek i wyłączników</w:t>
            </w:r>
          </w:p>
        </w:tc>
        <w:tc>
          <w:tcPr>
            <w:tcW w:w="1134" w:type="dxa"/>
            <w:vAlign w:val="center"/>
          </w:tcPr>
          <w:p w14:paraId="2117C53D" w14:textId="77777777" w:rsidR="008D491B" w:rsidRPr="007F4DF8" w:rsidRDefault="008D491B" w:rsidP="002A59BD">
            <w:pPr>
              <w:jc w:val="center"/>
              <w:rPr>
                <w:rFonts w:ascii="Georgia" w:hAnsi="Georgia" w:cs="Times New Roman"/>
                <w:sz w:val="22"/>
                <w:szCs w:val="18"/>
              </w:rPr>
            </w:pPr>
          </w:p>
        </w:tc>
        <w:tc>
          <w:tcPr>
            <w:tcW w:w="902" w:type="dxa"/>
            <w:vAlign w:val="center"/>
          </w:tcPr>
          <w:p w14:paraId="27F679F2" w14:textId="77777777" w:rsidR="008D491B" w:rsidRPr="007F4DF8" w:rsidRDefault="008D491B" w:rsidP="002A59BD">
            <w:pPr>
              <w:jc w:val="center"/>
              <w:rPr>
                <w:rFonts w:ascii="Georgia" w:hAnsi="Georgia" w:cs="Times New Roman"/>
                <w:sz w:val="22"/>
                <w:szCs w:val="18"/>
              </w:rPr>
            </w:pPr>
          </w:p>
        </w:tc>
        <w:tc>
          <w:tcPr>
            <w:tcW w:w="938" w:type="dxa"/>
            <w:vAlign w:val="center"/>
          </w:tcPr>
          <w:p w14:paraId="35B10903" w14:textId="77777777" w:rsidR="008D491B" w:rsidRPr="007F4DF8" w:rsidRDefault="008D491B" w:rsidP="002A59BD">
            <w:pPr>
              <w:jc w:val="center"/>
              <w:rPr>
                <w:rFonts w:ascii="Georgia" w:hAnsi="Georgia" w:cs="Times New Roman"/>
                <w:sz w:val="22"/>
                <w:szCs w:val="18"/>
              </w:rPr>
            </w:pPr>
          </w:p>
        </w:tc>
        <w:tc>
          <w:tcPr>
            <w:tcW w:w="966" w:type="dxa"/>
            <w:vAlign w:val="center"/>
          </w:tcPr>
          <w:p w14:paraId="63B39898" w14:textId="77777777" w:rsidR="008D491B" w:rsidRPr="007F4DF8" w:rsidRDefault="008D491B" w:rsidP="002A59BD">
            <w:pPr>
              <w:jc w:val="center"/>
              <w:rPr>
                <w:rFonts w:ascii="Georgia" w:hAnsi="Georgia" w:cs="Times New Roman"/>
                <w:sz w:val="22"/>
                <w:szCs w:val="18"/>
              </w:rPr>
            </w:pPr>
          </w:p>
        </w:tc>
        <w:tc>
          <w:tcPr>
            <w:tcW w:w="880" w:type="dxa"/>
            <w:vAlign w:val="center"/>
          </w:tcPr>
          <w:p w14:paraId="7BF1FD9F" w14:textId="6460BDD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0D9BA703" w14:textId="77777777" w:rsidR="008D491B" w:rsidRPr="007F4DF8" w:rsidRDefault="008D491B" w:rsidP="002A59BD">
            <w:pPr>
              <w:jc w:val="center"/>
              <w:rPr>
                <w:rFonts w:ascii="Georgia" w:hAnsi="Georgia" w:cs="Times New Roman"/>
                <w:sz w:val="22"/>
                <w:szCs w:val="18"/>
              </w:rPr>
            </w:pPr>
          </w:p>
        </w:tc>
        <w:tc>
          <w:tcPr>
            <w:tcW w:w="845" w:type="dxa"/>
            <w:vAlign w:val="center"/>
          </w:tcPr>
          <w:p w14:paraId="2762E772" w14:textId="77777777" w:rsidR="008D491B" w:rsidRPr="007F4DF8" w:rsidRDefault="008D491B" w:rsidP="002A59BD">
            <w:pPr>
              <w:jc w:val="center"/>
              <w:rPr>
                <w:rFonts w:ascii="Georgia" w:hAnsi="Georgia" w:cs="Times New Roman"/>
                <w:sz w:val="22"/>
                <w:szCs w:val="18"/>
              </w:rPr>
            </w:pPr>
          </w:p>
        </w:tc>
      </w:tr>
      <w:tr w:rsidR="008D491B" w:rsidRPr="004E03E9" w14:paraId="42C39106" w14:textId="77777777" w:rsidTr="0072537C">
        <w:trPr>
          <w:trHeight w:val="270"/>
        </w:trPr>
        <w:tc>
          <w:tcPr>
            <w:tcW w:w="704" w:type="dxa"/>
            <w:vAlign w:val="center"/>
          </w:tcPr>
          <w:p w14:paraId="2FA2ECCC"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17</w:t>
            </w:r>
            <w:r w:rsidR="008D491B" w:rsidRPr="007F4DF8">
              <w:rPr>
                <w:rFonts w:ascii="Georgia" w:hAnsi="Georgia" w:cs="Times New Roman"/>
                <w:sz w:val="22"/>
                <w:szCs w:val="18"/>
              </w:rPr>
              <w:t>.</w:t>
            </w:r>
          </w:p>
        </w:tc>
        <w:tc>
          <w:tcPr>
            <w:tcW w:w="3691" w:type="dxa"/>
          </w:tcPr>
          <w:p w14:paraId="186316A5"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aparatów telefonicznych, specjalistycznymi środkami do konserwacji</w:t>
            </w:r>
          </w:p>
        </w:tc>
        <w:tc>
          <w:tcPr>
            <w:tcW w:w="1134" w:type="dxa"/>
            <w:vAlign w:val="center"/>
          </w:tcPr>
          <w:p w14:paraId="2C6864D3" w14:textId="77777777" w:rsidR="008D491B" w:rsidRPr="007F4DF8" w:rsidRDefault="008D491B" w:rsidP="002A59BD">
            <w:pPr>
              <w:jc w:val="center"/>
              <w:rPr>
                <w:rFonts w:ascii="Georgia" w:hAnsi="Georgia" w:cs="Times New Roman"/>
                <w:sz w:val="22"/>
                <w:szCs w:val="18"/>
              </w:rPr>
            </w:pPr>
          </w:p>
        </w:tc>
        <w:tc>
          <w:tcPr>
            <w:tcW w:w="902" w:type="dxa"/>
            <w:vAlign w:val="center"/>
          </w:tcPr>
          <w:p w14:paraId="3BF0C4ED" w14:textId="77777777" w:rsidR="008D491B" w:rsidRPr="007F4DF8" w:rsidRDefault="008D491B" w:rsidP="002A59BD">
            <w:pPr>
              <w:jc w:val="center"/>
              <w:rPr>
                <w:rFonts w:ascii="Georgia" w:hAnsi="Georgia" w:cs="Times New Roman"/>
                <w:sz w:val="22"/>
                <w:szCs w:val="18"/>
              </w:rPr>
            </w:pPr>
          </w:p>
        </w:tc>
        <w:tc>
          <w:tcPr>
            <w:tcW w:w="938" w:type="dxa"/>
            <w:vAlign w:val="center"/>
          </w:tcPr>
          <w:p w14:paraId="1EBF7C82" w14:textId="77777777" w:rsidR="008D491B" w:rsidRPr="007F4DF8" w:rsidRDefault="008D491B" w:rsidP="002A59BD">
            <w:pPr>
              <w:jc w:val="center"/>
              <w:rPr>
                <w:rFonts w:ascii="Georgia" w:hAnsi="Georgia" w:cs="Times New Roman"/>
                <w:sz w:val="22"/>
                <w:szCs w:val="18"/>
              </w:rPr>
            </w:pPr>
          </w:p>
        </w:tc>
        <w:tc>
          <w:tcPr>
            <w:tcW w:w="966" w:type="dxa"/>
            <w:vAlign w:val="center"/>
          </w:tcPr>
          <w:p w14:paraId="33185AD9" w14:textId="77777777" w:rsidR="008D491B" w:rsidRPr="007F4DF8" w:rsidRDefault="008D491B" w:rsidP="002A59BD">
            <w:pPr>
              <w:jc w:val="center"/>
              <w:rPr>
                <w:rFonts w:ascii="Georgia" w:hAnsi="Georgia" w:cs="Times New Roman"/>
                <w:sz w:val="22"/>
                <w:szCs w:val="18"/>
              </w:rPr>
            </w:pPr>
          </w:p>
        </w:tc>
        <w:tc>
          <w:tcPr>
            <w:tcW w:w="880" w:type="dxa"/>
            <w:vAlign w:val="center"/>
          </w:tcPr>
          <w:p w14:paraId="48620595" w14:textId="5582FD14"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737CFB4B" w14:textId="77777777" w:rsidR="008D491B" w:rsidRPr="007F4DF8" w:rsidRDefault="008D491B" w:rsidP="002A59BD">
            <w:pPr>
              <w:jc w:val="center"/>
              <w:rPr>
                <w:rFonts w:ascii="Georgia" w:hAnsi="Georgia" w:cs="Times New Roman"/>
                <w:sz w:val="22"/>
                <w:szCs w:val="18"/>
              </w:rPr>
            </w:pPr>
          </w:p>
        </w:tc>
        <w:tc>
          <w:tcPr>
            <w:tcW w:w="845" w:type="dxa"/>
            <w:vAlign w:val="center"/>
          </w:tcPr>
          <w:p w14:paraId="1CC1681B" w14:textId="77777777" w:rsidR="008D491B" w:rsidRPr="007F4DF8" w:rsidRDefault="008D491B" w:rsidP="002A59BD">
            <w:pPr>
              <w:jc w:val="center"/>
              <w:rPr>
                <w:rFonts w:ascii="Georgia" w:hAnsi="Georgia" w:cs="Times New Roman"/>
                <w:sz w:val="22"/>
                <w:szCs w:val="18"/>
              </w:rPr>
            </w:pPr>
          </w:p>
        </w:tc>
      </w:tr>
      <w:tr w:rsidR="008D491B" w:rsidRPr="004E03E9" w14:paraId="013B08CC" w14:textId="77777777" w:rsidTr="0072537C">
        <w:trPr>
          <w:trHeight w:val="270"/>
        </w:trPr>
        <w:tc>
          <w:tcPr>
            <w:tcW w:w="704" w:type="dxa"/>
            <w:vAlign w:val="center"/>
          </w:tcPr>
          <w:p w14:paraId="639F7C61"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18</w:t>
            </w:r>
            <w:r w:rsidR="008D491B" w:rsidRPr="007F4DF8">
              <w:rPr>
                <w:rFonts w:ascii="Georgia" w:hAnsi="Georgia" w:cs="Times New Roman"/>
                <w:sz w:val="22"/>
                <w:szCs w:val="18"/>
              </w:rPr>
              <w:t>.</w:t>
            </w:r>
          </w:p>
        </w:tc>
        <w:tc>
          <w:tcPr>
            <w:tcW w:w="3691" w:type="dxa"/>
          </w:tcPr>
          <w:p w14:paraId="78736FF9"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sprzętu oświetleniowego (żyrandole, kinkiety -  średnia wysokość pomieszczeń ok. 4 m.) korpus- czyszczenie na sucho, klosze- po zdemontowaniu czyszczenie na mokro</w:t>
            </w:r>
            <w:r w:rsidR="00A91B56" w:rsidRPr="007F4DF8">
              <w:rPr>
                <w:rFonts w:ascii="Georgia" w:hAnsi="Georgia" w:cs="Times New Roman"/>
                <w:sz w:val="22"/>
                <w:szCs w:val="18"/>
              </w:rPr>
              <w:t xml:space="preserve"> (ew. demontaż/montaż  sprzętu oświetleniowego leży po stronie Wykonawcy)</w:t>
            </w:r>
          </w:p>
        </w:tc>
        <w:tc>
          <w:tcPr>
            <w:tcW w:w="1134" w:type="dxa"/>
            <w:vAlign w:val="center"/>
          </w:tcPr>
          <w:p w14:paraId="7F9BA262"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W terminie mycia okien</w:t>
            </w:r>
            <w:r w:rsidR="00C84512" w:rsidRPr="007F4DF8">
              <w:rPr>
                <w:rFonts w:ascii="Georgia" w:hAnsi="Georgia" w:cs="Times New Roman"/>
                <w:sz w:val="22"/>
                <w:szCs w:val="18"/>
              </w:rPr>
              <w:t xml:space="preserve"> (marzec; październik)</w:t>
            </w:r>
          </w:p>
        </w:tc>
        <w:tc>
          <w:tcPr>
            <w:tcW w:w="902" w:type="dxa"/>
            <w:vAlign w:val="center"/>
          </w:tcPr>
          <w:p w14:paraId="10B17E6B" w14:textId="77777777" w:rsidR="008D491B" w:rsidRPr="007F4DF8" w:rsidRDefault="008D491B" w:rsidP="002A59BD">
            <w:pPr>
              <w:jc w:val="center"/>
              <w:rPr>
                <w:rFonts w:ascii="Georgia" w:hAnsi="Georgia" w:cs="Times New Roman"/>
                <w:sz w:val="22"/>
                <w:szCs w:val="18"/>
              </w:rPr>
            </w:pPr>
          </w:p>
        </w:tc>
        <w:tc>
          <w:tcPr>
            <w:tcW w:w="938" w:type="dxa"/>
            <w:vAlign w:val="center"/>
          </w:tcPr>
          <w:p w14:paraId="044B893F" w14:textId="77777777" w:rsidR="008D491B" w:rsidRPr="007F4DF8" w:rsidRDefault="008D491B" w:rsidP="002A59BD">
            <w:pPr>
              <w:jc w:val="center"/>
              <w:rPr>
                <w:rFonts w:ascii="Georgia" w:hAnsi="Georgia" w:cs="Times New Roman"/>
                <w:sz w:val="22"/>
                <w:szCs w:val="18"/>
              </w:rPr>
            </w:pPr>
          </w:p>
        </w:tc>
        <w:tc>
          <w:tcPr>
            <w:tcW w:w="966" w:type="dxa"/>
            <w:vAlign w:val="center"/>
          </w:tcPr>
          <w:p w14:paraId="60DCD61B" w14:textId="77777777" w:rsidR="008D491B" w:rsidRPr="007F4DF8" w:rsidRDefault="008D491B" w:rsidP="002A59BD">
            <w:pPr>
              <w:jc w:val="center"/>
              <w:rPr>
                <w:rFonts w:ascii="Georgia" w:hAnsi="Georgia" w:cs="Times New Roman"/>
                <w:sz w:val="22"/>
                <w:szCs w:val="18"/>
              </w:rPr>
            </w:pPr>
          </w:p>
        </w:tc>
        <w:tc>
          <w:tcPr>
            <w:tcW w:w="880" w:type="dxa"/>
            <w:vAlign w:val="center"/>
          </w:tcPr>
          <w:p w14:paraId="130EA7B2" w14:textId="77777777" w:rsidR="008D491B" w:rsidRPr="007F4DF8" w:rsidRDefault="008D491B" w:rsidP="002A59BD">
            <w:pPr>
              <w:jc w:val="center"/>
              <w:rPr>
                <w:rFonts w:ascii="Georgia" w:hAnsi="Georgia" w:cs="Times New Roman"/>
                <w:sz w:val="22"/>
                <w:szCs w:val="18"/>
              </w:rPr>
            </w:pPr>
          </w:p>
        </w:tc>
        <w:tc>
          <w:tcPr>
            <w:tcW w:w="850" w:type="dxa"/>
            <w:vAlign w:val="center"/>
          </w:tcPr>
          <w:p w14:paraId="344421FE" w14:textId="77777777" w:rsidR="008D491B" w:rsidRPr="007F4DF8" w:rsidRDefault="008D491B" w:rsidP="00A91B56">
            <w:pPr>
              <w:jc w:val="center"/>
              <w:rPr>
                <w:rFonts w:ascii="Georgia" w:hAnsi="Georgia" w:cs="Times New Roman"/>
                <w:sz w:val="22"/>
                <w:szCs w:val="18"/>
              </w:rPr>
            </w:pPr>
          </w:p>
        </w:tc>
        <w:tc>
          <w:tcPr>
            <w:tcW w:w="845" w:type="dxa"/>
            <w:vAlign w:val="center"/>
          </w:tcPr>
          <w:p w14:paraId="34D8EE4E" w14:textId="77777777" w:rsidR="008D491B" w:rsidRPr="007F4DF8" w:rsidRDefault="008D491B" w:rsidP="002A59BD">
            <w:pPr>
              <w:jc w:val="center"/>
              <w:rPr>
                <w:rFonts w:ascii="Georgia" w:hAnsi="Georgia" w:cs="Times New Roman"/>
                <w:sz w:val="22"/>
                <w:szCs w:val="18"/>
              </w:rPr>
            </w:pPr>
          </w:p>
        </w:tc>
      </w:tr>
      <w:tr w:rsidR="008D491B" w:rsidRPr="004E03E9" w14:paraId="1D28693D" w14:textId="77777777" w:rsidTr="0072537C">
        <w:trPr>
          <w:trHeight w:val="270"/>
        </w:trPr>
        <w:tc>
          <w:tcPr>
            <w:tcW w:w="704" w:type="dxa"/>
            <w:vAlign w:val="center"/>
          </w:tcPr>
          <w:p w14:paraId="50CD2125"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19</w:t>
            </w:r>
            <w:r w:rsidR="008D491B" w:rsidRPr="007F4DF8">
              <w:rPr>
                <w:rFonts w:ascii="Georgia" w:hAnsi="Georgia" w:cs="Times New Roman"/>
                <w:sz w:val="22"/>
                <w:szCs w:val="18"/>
              </w:rPr>
              <w:t>.</w:t>
            </w:r>
          </w:p>
        </w:tc>
        <w:tc>
          <w:tcPr>
            <w:tcW w:w="3691" w:type="dxa"/>
          </w:tcPr>
          <w:p w14:paraId="687D7AA2"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Wycieranie z kurzu mebli powyżej 180 cm wysokości np. regałów, witryn itp. </w:t>
            </w:r>
          </w:p>
        </w:tc>
        <w:tc>
          <w:tcPr>
            <w:tcW w:w="1134" w:type="dxa"/>
            <w:vAlign w:val="center"/>
          </w:tcPr>
          <w:p w14:paraId="30D67743" w14:textId="77777777" w:rsidR="008D491B" w:rsidRPr="007F4DF8" w:rsidRDefault="008D491B" w:rsidP="002A59BD">
            <w:pPr>
              <w:jc w:val="center"/>
              <w:rPr>
                <w:rFonts w:ascii="Georgia" w:hAnsi="Georgia" w:cs="Times New Roman"/>
                <w:sz w:val="22"/>
                <w:szCs w:val="18"/>
              </w:rPr>
            </w:pPr>
          </w:p>
        </w:tc>
        <w:tc>
          <w:tcPr>
            <w:tcW w:w="902" w:type="dxa"/>
            <w:vAlign w:val="center"/>
          </w:tcPr>
          <w:p w14:paraId="2EAA1A16" w14:textId="77777777" w:rsidR="008D491B" w:rsidRPr="007F4DF8" w:rsidRDefault="008D491B" w:rsidP="002A59BD">
            <w:pPr>
              <w:jc w:val="center"/>
              <w:rPr>
                <w:rFonts w:ascii="Georgia" w:hAnsi="Georgia" w:cs="Times New Roman"/>
                <w:sz w:val="22"/>
                <w:szCs w:val="18"/>
              </w:rPr>
            </w:pPr>
          </w:p>
        </w:tc>
        <w:tc>
          <w:tcPr>
            <w:tcW w:w="938" w:type="dxa"/>
            <w:vAlign w:val="center"/>
          </w:tcPr>
          <w:p w14:paraId="4EB7822D" w14:textId="77777777" w:rsidR="008D491B" w:rsidRPr="007F4DF8" w:rsidRDefault="008D491B" w:rsidP="002A59BD">
            <w:pPr>
              <w:jc w:val="center"/>
              <w:rPr>
                <w:rFonts w:ascii="Georgia" w:hAnsi="Georgia" w:cs="Times New Roman"/>
                <w:sz w:val="22"/>
                <w:szCs w:val="18"/>
              </w:rPr>
            </w:pPr>
          </w:p>
        </w:tc>
        <w:tc>
          <w:tcPr>
            <w:tcW w:w="966" w:type="dxa"/>
            <w:vAlign w:val="center"/>
          </w:tcPr>
          <w:p w14:paraId="7109DD6C" w14:textId="77777777" w:rsidR="008D491B" w:rsidRPr="007F4DF8" w:rsidRDefault="008D491B" w:rsidP="002A59BD">
            <w:pPr>
              <w:jc w:val="center"/>
              <w:rPr>
                <w:rFonts w:ascii="Georgia" w:hAnsi="Georgia" w:cs="Times New Roman"/>
                <w:sz w:val="22"/>
                <w:szCs w:val="18"/>
              </w:rPr>
            </w:pPr>
          </w:p>
        </w:tc>
        <w:tc>
          <w:tcPr>
            <w:tcW w:w="880" w:type="dxa"/>
            <w:vAlign w:val="center"/>
          </w:tcPr>
          <w:p w14:paraId="228079B6" w14:textId="64AD62DC"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35CA1029" w14:textId="77777777" w:rsidR="008D491B" w:rsidRPr="007F4DF8" w:rsidRDefault="008D491B" w:rsidP="002A59BD">
            <w:pPr>
              <w:jc w:val="center"/>
              <w:rPr>
                <w:rFonts w:ascii="Georgia" w:hAnsi="Georgia" w:cs="Times New Roman"/>
                <w:sz w:val="22"/>
                <w:szCs w:val="18"/>
              </w:rPr>
            </w:pPr>
          </w:p>
        </w:tc>
        <w:tc>
          <w:tcPr>
            <w:tcW w:w="845" w:type="dxa"/>
            <w:vAlign w:val="center"/>
          </w:tcPr>
          <w:p w14:paraId="23DAD4F4" w14:textId="77777777" w:rsidR="008D491B" w:rsidRPr="007F4DF8" w:rsidRDefault="008D491B" w:rsidP="002A59BD">
            <w:pPr>
              <w:jc w:val="center"/>
              <w:rPr>
                <w:rFonts w:ascii="Georgia" w:hAnsi="Georgia" w:cs="Times New Roman"/>
                <w:sz w:val="22"/>
                <w:szCs w:val="18"/>
              </w:rPr>
            </w:pPr>
          </w:p>
        </w:tc>
      </w:tr>
      <w:tr w:rsidR="00F839EF" w:rsidRPr="004E03E9" w14:paraId="41A8261A" w14:textId="77777777" w:rsidTr="0072537C">
        <w:trPr>
          <w:trHeight w:val="270"/>
        </w:trPr>
        <w:tc>
          <w:tcPr>
            <w:tcW w:w="10910" w:type="dxa"/>
            <w:gridSpan w:val="9"/>
            <w:shd w:val="clear" w:color="auto" w:fill="D9D9D9" w:themeFill="background1" w:themeFillShade="D9"/>
            <w:vAlign w:val="center"/>
          </w:tcPr>
          <w:p w14:paraId="3259FF69" w14:textId="77777777" w:rsidR="00F839EF" w:rsidRPr="007F4DF8" w:rsidRDefault="00F839EF" w:rsidP="002A59BD">
            <w:pPr>
              <w:jc w:val="center"/>
              <w:rPr>
                <w:rFonts w:ascii="Georgia" w:hAnsi="Georgia" w:cs="Times New Roman"/>
                <w:b/>
                <w:sz w:val="22"/>
                <w:szCs w:val="18"/>
              </w:rPr>
            </w:pPr>
            <w:r w:rsidRPr="007F4DF8">
              <w:rPr>
                <w:rFonts w:ascii="Georgia" w:hAnsi="Georgia" w:cs="Times New Roman"/>
                <w:b/>
                <w:sz w:val="22"/>
                <w:szCs w:val="18"/>
              </w:rPr>
              <w:t>Sale konferencyjne i szkoleniowe</w:t>
            </w:r>
          </w:p>
        </w:tc>
      </w:tr>
      <w:tr w:rsidR="00F839EF" w:rsidRPr="004E03E9" w14:paraId="7E7F8181" w14:textId="77777777" w:rsidTr="0072537C">
        <w:trPr>
          <w:trHeight w:val="270"/>
        </w:trPr>
        <w:tc>
          <w:tcPr>
            <w:tcW w:w="704" w:type="dxa"/>
            <w:vAlign w:val="center"/>
          </w:tcPr>
          <w:p w14:paraId="6ACA8DCE" w14:textId="77777777" w:rsidR="00F839EF" w:rsidRPr="007F4DF8" w:rsidRDefault="00F839EF" w:rsidP="002A59BD">
            <w:pPr>
              <w:jc w:val="center"/>
              <w:rPr>
                <w:rFonts w:ascii="Georgia" w:hAnsi="Georgia" w:cs="Times New Roman"/>
                <w:sz w:val="22"/>
                <w:szCs w:val="18"/>
              </w:rPr>
            </w:pPr>
            <w:r w:rsidRPr="007F4DF8">
              <w:rPr>
                <w:rFonts w:ascii="Georgia" w:hAnsi="Georgia" w:cs="Times New Roman"/>
                <w:sz w:val="22"/>
                <w:szCs w:val="18"/>
              </w:rPr>
              <w:t>1.</w:t>
            </w:r>
          </w:p>
        </w:tc>
        <w:tc>
          <w:tcPr>
            <w:tcW w:w="3691" w:type="dxa"/>
          </w:tcPr>
          <w:p w14:paraId="77AF1A48" w14:textId="77777777" w:rsidR="00F839EF" w:rsidRPr="007F4DF8" w:rsidRDefault="00F839EF" w:rsidP="002A59BD">
            <w:pPr>
              <w:rPr>
                <w:rFonts w:ascii="Georgia" w:hAnsi="Georgia" w:cs="Times New Roman"/>
                <w:sz w:val="22"/>
                <w:szCs w:val="18"/>
              </w:rPr>
            </w:pPr>
            <w:r w:rsidRPr="007F4DF8">
              <w:rPr>
                <w:rFonts w:ascii="Georgia" w:hAnsi="Georgia" w:cs="Times New Roman"/>
                <w:sz w:val="22"/>
                <w:szCs w:val="18"/>
              </w:rPr>
              <w:t>Odkurzanie wykładzin dywanowych, dywanów, podłoży twardych, zamiatanie</w:t>
            </w:r>
          </w:p>
        </w:tc>
        <w:tc>
          <w:tcPr>
            <w:tcW w:w="1134" w:type="dxa"/>
            <w:vAlign w:val="center"/>
          </w:tcPr>
          <w:p w14:paraId="13904581" w14:textId="77777777" w:rsidR="00F839EF" w:rsidRPr="007F4DF8" w:rsidRDefault="00F839EF" w:rsidP="002A59BD">
            <w:pPr>
              <w:jc w:val="center"/>
              <w:rPr>
                <w:rFonts w:ascii="Georgia" w:hAnsi="Georgia" w:cs="Times New Roman"/>
                <w:sz w:val="22"/>
                <w:szCs w:val="18"/>
              </w:rPr>
            </w:pPr>
          </w:p>
        </w:tc>
        <w:tc>
          <w:tcPr>
            <w:tcW w:w="902" w:type="dxa"/>
            <w:vAlign w:val="center"/>
          </w:tcPr>
          <w:p w14:paraId="20C71765" w14:textId="5E6D8A86" w:rsidR="00F839EF"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10D933A5" w14:textId="77777777" w:rsidR="00F839EF" w:rsidRPr="007F4DF8" w:rsidRDefault="00F839EF" w:rsidP="002A59BD">
            <w:pPr>
              <w:jc w:val="center"/>
              <w:rPr>
                <w:rFonts w:ascii="Georgia" w:hAnsi="Georgia" w:cs="Times New Roman"/>
                <w:sz w:val="22"/>
                <w:szCs w:val="18"/>
              </w:rPr>
            </w:pPr>
          </w:p>
        </w:tc>
        <w:tc>
          <w:tcPr>
            <w:tcW w:w="966" w:type="dxa"/>
            <w:vAlign w:val="center"/>
          </w:tcPr>
          <w:p w14:paraId="779EEC06" w14:textId="77777777" w:rsidR="00F839EF" w:rsidRPr="007F4DF8" w:rsidRDefault="00F839EF" w:rsidP="002A59BD">
            <w:pPr>
              <w:jc w:val="center"/>
              <w:rPr>
                <w:rFonts w:ascii="Georgia" w:hAnsi="Georgia" w:cs="Times New Roman"/>
                <w:sz w:val="22"/>
                <w:szCs w:val="18"/>
              </w:rPr>
            </w:pPr>
          </w:p>
        </w:tc>
        <w:tc>
          <w:tcPr>
            <w:tcW w:w="880" w:type="dxa"/>
            <w:vAlign w:val="center"/>
          </w:tcPr>
          <w:p w14:paraId="26D18D08" w14:textId="77777777" w:rsidR="00F839EF" w:rsidRPr="007F4DF8" w:rsidRDefault="00F839EF" w:rsidP="002A59BD">
            <w:pPr>
              <w:jc w:val="center"/>
              <w:rPr>
                <w:rFonts w:ascii="Georgia" w:hAnsi="Georgia" w:cs="Times New Roman"/>
                <w:sz w:val="22"/>
                <w:szCs w:val="18"/>
              </w:rPr>
            </w:pPr>
          </w:p>
        </w:tc>
        <w:tc>
          <w:tcPr>
            <w:tcW w:w="850" w:type="dxa"/>
            <w:vAlign w:val="center"/>
          </w:tcPr>
          <w:p w14:paraId="501C2048" w14:textId="77777777" w:rsidR="00F839EF" w:rsidRPr="007F4DF8" w:rsidRDefault="00F839EF" w:rsidP="002A59BD">
            <w:pPr>
              <w:jc w:val="center"/>
              <w:rPr>
                <w:rFonts w:ascii="Georgia" w:hAnsi="Georgia" w:cs="Times New Roman"/>
                <w:sz w:val="22"/>
                <w:szCs w:val="18"/>
              </w:rPr>
            </w:pPr>
          </w:p>
        </w:tc>
        <w:tc>
          <w:tcPr>
            <w:tcW w:w="845" w:type="dxa"/>
            <w:vAlign w:val="center"/>
          </w:tcPr>
          <w:p w14:paraId="620F42B8" w14:textId="77777777" w:rsidR="00F839EF" w:rsidRPr="007F4DF8" w:rsidRDefault="00F839EF" w:rsidP="002A59BD">
            <w:pPr>
              <w:jc w:val="center"/>
              <w:rPr>
                <w:rFonts w:ascii="Georgia" w:hAnsi="Georgia" w:cs="Times New Roman"/>
                <w:sz w:val="22"/>
                <w:szCs w:val="18"/>
              </w:rPr>
            </w:pPr>
          </w:p>
        </w:tc>
      </w:tr>
      <w:tr w:rsidR="00F839EF" w:rsidRPr="004E03E9" w14:paraId="4AC158E1" w14:textId="77777777" w:rsidTr="0072537C">
        <w:trPr>
          <w:trHeight w:val="270"/>
        </w:trPr>
        <w:tc>
          <w:tcPr>
            <w:tcW w:w="704" w:type="dxa"/>
            <w:vAlign w:val="center"/>
          </w:tcPr>
          <w:p w14:paraId="7C982AF2" w14:textId="77777777" w:rsidR="00F839EF"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2.</w:t>
            </w:r>
          </w:p>
        </w:tc>
        <w:tc>
          <w:tcPr>
            <w:tcW w:w="3691" w:type="dxa"/>
          </w:tcPr>
          <w:p w14:paraId="74B47421" w14:textId="562165C0" w:rsidR="00F839EF" w:rsidRPr="007F4DF8" w:rsidRDefault="00F839EF" w:rsidP="002A59BD">
            <w:pPr>
              <w:rPr>
                <w:rFonts w:ascii="Georgia" w:hAnsi="Georgia" w:cs="Times New Roman"/>
                <w:sz w:val="22"/>
                <w:szCs w:val="18"/>
              </w:rPr>
            </w:pPr>
            <w:r w:rsidRPr="007F4DF8">
              <w:rPr>
                <w:rFonts w:ascii="Georgia" w:hAnsi="Georgia" w:cs="Times New Roman"/>
                <w:sz w:val="22"/>
                <w:szCs w:val="18"/>
              </w:rPr>
              <w:t xml:space="preserve">Mycie powierzchni podłogowych (bez wykładzin i dywanów) środkami czyszczącymi, </w:t>
            </w:r>
            <w:r w:rsidR="00FC704B" w:rsidRPr="007F4DF8">
              <w:rPr>
                <w:rFonts w:ascii="Georgia" w:hAnsi="Georgia" w:cs="Times New Roman"/>
                <w:sz w:val="22"/>
                <w:szCs w:val="18"/>
              </w:rPr>
              <w:t xml:space="preserve"> przewidzianymi do danego </w:t>
            </w:r>
            <w:r w:rsidR="00FC704B">
              <w:rPr>
                <w:rFonts w:ascii="Georgia" w:hAnsi="Georgia" w:cs="Times New Roman"/>
                <w:sz w:val="22"/>
                <w:szCs w:val="18"/>
              </w:rPr>
              <w:t xml:space="preserve"> typu</w:t>
            </w:r>
            <w:r w:rsidR="00FC704B" w:rsidRPr="007F4DF8">
              <w:rPr>
                <w:rFonts w:ascii="Georgia" w:hAnsi="Georgia" w:cs="Times New Roman"/>
                <w:sz w:val="22"/>
                <w:szCs w:val="18"/>
              </w:rPr>
              <w:t xml:space="preserve"> podłogi</w:t>
            </w:r>
            <w:r w:rsidR="00FC704B">
              <w:rPr>
                <w:rFonts w:ascii="Georgia" w:hAnsi="Georgia" w:cs="Times New Roman"/>
                <w:sz w:val="22"/>
                <w:szCs w:val="18"/>
              </w:rPr>
              <w:t xml:space="preserve"> oraz</w:t>
            </w:r>
            <w:r w:rsidR="00FC704B" w:rsidRPr="007F4DF8">
              <w:rPr>
                <w:rFonts w:ascii="Georgia" w:hAnsi="Georgia" w:cs="Times New Roman"/>
                <w:sz w:val="22"/>
                <w:szCs w:val="18"/>
              </w:rPr>
              <w:t xml:space="preserve"> rodzaju </w:t>
            </w:r>
            <w:r w:rsidR="00FC704B">
              <w:rPr>
                <w:rFonts w:ascii="Georgia" w:hAnsi="Georgia" w:cs="Times New Roman"/>
                <w:sz w:val="22"/>
                <w:szCs w:val="18"/>
              </w:rPr>
              <w:t xml:space="preserve"> zabrudzenia</w:t>
            </w:r>
          </w:p>
        </w:tc>
        <w:tc>
          <w:tcPr>
            <w:tcW w:w="1134" w:type="dxa"/>
            <w:vAlign w:val="center"/>
          </w:tcPr>
          <w:p w14:paraId="49D81DAF" w14:textId="77777777" w:rsidR="00F839EF" w:rsidRPr="007F4DF8" w:rsidRDefault="00F839EF" w:rsidP="002A59BD">
            <w:pPr>
              <w:jc w:val="center"/>
              <w:rPr>
                <w:rFonts w:ascii="Georgia" w:hAnsi="Georgia" w:cs="Times New Roman"/>
                <w:sz w:val="22"/>
                <w:szCs w:val="18"/>
              </w:rPr>
            </w:pPr>
          </w:p>
        </w:tc>
        <w:tc>
          <w:tcPr>
            <w:tcW w:w="902" w:type="dxa"/>
            <w:vAlign w:val="center"/>
          </w:tcPr>
          <w:p w14:paraId="02F79A9E" w14:textId="56FA5A30" w:rsidR="00F839EF"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6FF36348" w14:textId="77777777" w:rsidR="00F839EF" w:rsidRPr="007F4DF8" w:rsidRDefault="00F839EF" w:rsidP="002A59BD">
            <w:pPr>
              <w:jc w:val="center"/>
              <w:rPr>
                <w:rFonts w:ascii="Georgia" w:hAnsi="Georgia" w:cs="Times New Roman"/>
                <w:sz w:val="22"/>
                <w:szCs w:val="18"/>
              </w:rPr>
            </w:pPr>
          </w:p>
        </w:tc>
        <w:tc>
          <w:tcPr>
            <w:tcW w:w="966" w:type="dxa"/>
            <w:vAlign w:val="center"/>
          </w:tcPr>
          <w:p w14:paraId="6734B0BA" w14:textId="77777777" w:rsidR="00F839EF" w:rsidRPr="007F4DF8" w:rsidRDefault="00F839EF" w:rsidP="002A59BD">
            <w:pPr>
              <w:jc w:val="center"/>
              <w:rPr>
                <w:rFonts w:ascii="Georgia" w:hAnsi="Georgia" w:cs="Times New Roman"/>
                <w:sz w:val="22"/>
                <w:szCs w:val="18"/>
              </w:rPr>
            </w:pPr>
          </w:p>
        </w:tc>
        <w:tc>
          <w:tcPr>
            <w:tcW w:w="880" w:type="dxa"/>
            <w:vAlign w:val="center"/>
          </w:tcPr>
          <w:p w14:paraId="6B6CABCE" w14:textId="77777777" w:rsidR="00F839EF" w:rsidRPr="007F4DF8" w:rsidRDefault="00F839EF" w:rsidP="002A59BD">
            <w:pPr>
              <w:jc w:val="center"/>
              <w:rPr>
                <w:rFonts w:ascii="Georgia" w:hAnsi="Georgia" w:cs="Times New Roman"/>
                <w:sz w:val="22"/>
                <w:szCs w:val="18"/>
              </w:rPr>
            </w:pPr>
          </w:p>
        </w:tc>
        <w:tc>
          <w:tcPr>
            <w:tcW w:w="850" w:type="dxa"/>
            <w:vAlign w:val="center"/>
          </w:tcPr>
          <w:p w14:paraId="4307EEAE" w14:textId="77777777" w:rsidR="00F839EF" w:rsidRPr="007F4DF8" w:rsidRDefault="00F839EF" w:rsidP="002A59BD">
            <w:pPr>
              <w:jc w:val="center"/>
              <w:rPr>
                <w:rFonts w:ascii="Georgia" w:hAnsi="Georgia" w:cs="Times New Roman"/>
                <w:sz w:val="22"/>
                <w:szCs w:val="18"/>
              </w:rPr>
            </w:pPr>
          </w:p>
        </w:tc>
        <w:tc>
          <w:tcPr>
            <w:tcW w:w="845" w:type="dxa"/>
            <w:vAlign w:val="center"/>
          </w:tcPr>
          <w:p w14:paraId="225C51F8" w14:textId="77777777" w:rsidR="00F839EF" w:rsidRPr="007F4DF8" w:rsidRDefault="00F839EF" w:rsidP="002A59BD">
            <w:pPr>
              <w:jc w:val="center"/>
              <w:rPr>
                <w:rFonts w:ascii="Georgia" w:hAnsi="Georgia" w:cs="Times New Roman"/>
                <w:sz w:val="22"/>
                <w:szCs w:val="18"/>
              </w:rPr>
            </w:pPr>
          </w:p>
        </w:tc>
      </w:tr>
      <w:tr w:rsidR="00F839EF" w:rsidRPr="004E03E9" w14:paraId="5EC79F0C" w14:textId="77777777" w:rsidTr="0072537C">
        <w:trPr>
          <w:trHeight w:val="270"/>
        </w:trPr>
        <w:tc>
          <w:tcPr>
            <w:tcW w:w="704" w:type="dxa"/>
            <w:vAlign w:val="center"/>
          </w:tcPr>
          <w:p w14:paraId="767B9C02" w14:textId="77777777" w:rsidR="00F839EF"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3.</w:t>
            </w:r>
          </w:p>
        </w:tc>
        <w:tc>
          <w:tcPr>
            <w:tcW w:w="3691" w:type="dxa"/>
          </w:tcPr>
          <w:p w14:paraId="7F1CE49F" w14:textId="77777777" w:rsidR="00F839EF" w:rsidRPr="007F4DF8" w:rsidRDefault="00F839EF" w:rsidP="002A59BD">
            <w:pPr>
              <w:rPr>
                <w:rFonts w:ascii="Georgia" w:hAnsi="Georgia" w:cs="Times New Roman"/>
                <w:sz w:val="22"/>
                <w:szCs w:val="18"/>
              </w:rPr>
            </w:pPr>
            <w:r w:rsidRPr="007F4DF8">
              <w:rPr>
                <w:rFonts w:ascii="Georgia" w:hAnsi="Georgia" w:cs="Times New Roman"/>
                <w:sz w:val="22"/>
                <w:szCs w:val="18"/>
              </w:rPr>
              <w:t>Usuwanie pajęczyn (ze  ścian, sufitów, żyrandoli itp.), usuwanie kurzy z mebli znajdujących się w pomieszczeniu</w:t>
            </w:r>
          </w:p>
        </w:tc>
        <w:tc>
          <w:tcPr>
            <w:tcW w:w="1134" w:type="dxa"/>
            <w:vAlign w:val="center"/>
          </w:tcPr>
          <w:p w14:paraId="127B972F" w14:textId="77777777" w:rsidR="00F839EF" w:rsidRPr="007F4DF8" w:rsidRDefault="00F839EF" w:rsidP="002A59BD">
            <w:pPr>
              <w:jc w:val="center"/>
              <w:rPr>
                <w:rFonts w:ascii="Georgia" w:hAnsi="Georgia" w:cs="Times New Roman"/>
                <w:sz w:val="22"/>
                <w:szCs w:val="18"/>
              </w:rPr>
            </w:pPr>
          </w:p>
        </w:tc>
        <w:tc>
          <w:tcPr>
            <w:tcW w:w="902" w:type="dxa"/>
            <w:vAlign w:val="center"/>
          </w:tcPr>
          <w:p w14:paraId="2A639D73" w14:textId="31BECA8D" w:rsidR="00F839EF"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4A9C012B" w14:textId="77777777" w:rsidR="00F839EF" w:rsidRPr="007F4DF8" w:rsidRDefault="00F839EF" w:rsidP="002A59BD">
            <w:pPr>
              <w:jc w:val="center"/>
              <w:rPr>
                <w:rFonts w:ascii="Georgia" w:hAnsi="Georgia" w:cs="Times New Roman"/>
                <w:sz w:val="22"/>
                <w:szCs w:val="18"/>
              </w:rPr>
            </w:pPr>
          </w:p>
        </w:tc>
        <w:tc>
          <w:tcPr>
            <w:tcW w:w="966" w:type="dxa"/>
            <w:vAlign w:val="center"/>
          </w:tcPr>
          <w:p w14:paraId="5DE5B7E5" w14:textId="77777777" w:rsidR="00F839EF" w:rsidRPr="007F4DF8" w:rsidRDefault="00F839EF" w:rsidP="002A59BD">
            <w:pPr>
              <w:jc w:val="center"/>
              <w:rPr>
                <w:rFonts w:ascii="Georgia" w:hAnsi="Georgia" w:cs="Times New Roman"/>
                <w:sz w:val="22"/>
                <w:szCs w:val="18"/>
              </w:rPr>
            </w:pPr>
          </w:p>
        </w:tc>
        <w:tc>
          <w:tcPr>
            <w:tcW w:w="880" w:type="dxa"/>
            <w:vAlign w:val="center"/>
          </w:tcPr>
          <w:p w14:paraId="50CCADE6" w14:textId="77777777" w:rsidR="00F839EF" w:rsidRPr="007F4DF8" w:rsidRDefault="00F839EF" w:rsidP="002A59BD">
            <w:pPr>
              <w:jc w:val="center"/>
              <w:rPr>
                <w:rFonts w:ascii="Georgia" w:hAnsi="Georgia" w:cs="Times New Roman"/>
                <w:sz w:val="22"/>
                <w:szCs w:val="18"/>
              </w:rPr>
            </w:pPr>
          </w:p>
        </w:tc>
        <w:tc>
          <w:tcPr>
            <w:tcW w:w="850" w:type="dxa"/>
            <w:vAlign w:val="center"/>
          </w:tcPr>
          <w:p w14:paraId="573824FF" w14:textId="77777777" w:rsidR="00F839EF" w:rsidRPr="007F4DF8" w:rsidRDefault="00F839EF" w:rsidP="002A59BD">
            <w:pPr>
              <w:jc w:val="center"/>
              <w:rPr>
                <w:rFonts w:ascii="Georgia" w:hAnsi="Georgia" w:cs="Times New Roman"/>
                <w:sz w:val="22"/>
                <w:szCs w:val="18"/>
              </w:rPr>
            </w:pPr>
          </w:p>
        </w:tc>
        <w:tc>
          <w:tcPr>
            <w:tcW w:w="845" w:type="dxa"/>
            <w:vAlign w:val="center"/>
          </w:tcPr>
          <w:p w14:paraId="1FF03FAD" w14:textId="77777777" w:rsidR="00F839EF" w:rsidRPr="007F4DF8" w:rsidRDefault="00F839EF" w:rsidP="002A59BD">
            <w:pPr>
              <w:jc w:val="center"/>
              <w:rPr>
                <w:rFonts w:ascii="Georgia" w:hAnsi="Georgia" w:cs="Times New Roman"/>
                <w:sz w:val="22"/>
                <w:szCs w:val="18"/>
              </w:rPr>
            </w:pPr>
          </w:p>
        </w:tc>
      </w:tr>
      <w:tr w:rsidR="00F839EF" w:rsidRPr="004E03E9" w14:paraId="5D04D80F" w14:textId="77777777" w:rsidTr="0072537C">
        <w:trPr>
          <w:trHeight w:val="270"/>
        </w:trPr>
        <w:tc>
          <w:tcPr>
            <w:tcW w:w="704" w:type="dxa"/>
            <w:vAlign w:val="center"/>
          </w:tcPr>
          <w:p w14:paraId="2B2D68FA" w14:textId="77777777" w:rsidR="00F839EF"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4.</w:t>
            </w:r>
          </w:p>
        </w:tc>
        <w:tc>
          <w:tcPr>
            <w:tcW w:w="3691" w:type="dxa"/>
          </w:tcPr>
          <w:p w14:paraId="0820FB97" w14:textId="77777777" w:rsidR="00F839EF" w:rsidRPr="007F4DF8" w:rsidRDefault="00F839EF" w:rsidP="004E03E9">
            <w:pPr>
              <w:rPr>
                <w:rFonts w:ascii="Georgia" w:hAnsi="Georgia" w:cs="Times New Roman"/>
                <w:sz w:val="22"/>
                <w:szCs w:val="18"/>
              </w:rPr>
            </w:pPr>
            <w:r w:rsidRPr="007F4DF8">
              <w:rPr>
                <w:rFonts w:ascii="Georgia" w:hAnsi="Georgia" w:cs="Times New Roman"/>
                <w:sz w:val="22"/>
                <w:szCs w:val="18"/>
              </w:rPr>
              <w:t>Czyszczenie mebli płynem do konserwacji</w:t>
            </w:r>
          </w:p>
        </w:tc>
        <w:tc>
          <w:tcPr>
            <w:tcW w:w="1134" w:type="dxa"/>
            <w:vAlign w:val="center"/>
          </w:tcPr>
          <w:p w14:paraId="74608F3E" w14:textId="77777777" w:rsidR="00F839EF" w:rsidRPr="007F4DF8" w:rsidRDefault="00F839EF" w:rsidP="002A59BD">
            <w:pPr>
              <w:jc w:val="center"/>
              <w:rPr>
                <w:rFonts w:ascii="Georgia" w:hAnsi="Georgia" w:cs="Times New Roman"/>
                <w:sz w:val="22"/>
                <w:szCs w:val="18"/>
              </w:rPr>
            </w:pPr>
          </w:p>
        </w:tc>
        <w:tc>
          <w:tcPr>
            <w:tcW w:w="902" w:type="dxa"/>
            <w:vAlign w:val="center"/>
          </w:tcPr>
          <w:p w14:paraId="376430FD" w14:textId="1E67A537" w:rsidR="00F839EF"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19B8304E" w14:textId="77777777" w:rsidR="00F839EF" w:rsidRPr="007F4DF8" w:rsidRDefault="00F839EF" w:rsidP="002A59BD">
            <w:pPr>
              <w:jc w:val="center"/>
              <w:rPr>
                <w:rFonts w:ascii="Georgia" w:hAnsi="Georgia" w:cs="Times New Roman"/>
                <w:sz w:val="22"/>
                <w:szCs w:val="18"/>
              </w:rPr>
            </w:pPr>
          </w:p>
        </w:tc>
        <w:tc>
          <w:tcPr>
            <w:tcW w:w="966" w:type="dxa"/>
            <w:vAlign w:val="center"/>
          </w:tcPr>
          <w:p w14:paraId="4A21E45F" w14:textId="77777777" w:rsidR="00F839EF" w:rsidRPr="007F4DF8" w:rsidRDefault="00F839EF" w:rsidP="002A59BD">
            <w:pPr>
              <w:jc w:val="center"/>
              <w:rPr>
                <w:rFonts w:ascii="Georgia" w:hAnsi="Georgia" w:cs="Times New Roman"/>
                <w:sz w:val="22"/>
                <w:szCs w:val="18"/>
              </w:rPr>
            </w:pPr>
          </w:p>
        </w:tc>
        <w:tc>
          <w:tcPr>
            <w:tcW w:w="880" w:type="dxa"/>
            <w:vAlign w:val="center"/>
          </w:tcPr>
          <w:p w14:paraId="1142E7A8" w14:textId="77777777" w:rsidR="00F839EF" w:rsidRPr="007F4DF8" w:rsidRDefault="00F839EF" w:rsidP="002A59BD">
            <w:pPr>
              <w:jc w:val="center"/>
              <w:rPr>
                <w:rFonts w:ascii="Georgia" w:hAnsi="Georgia" w:cs="Times New Roman"/>
                <w:sz w:val="22"/>
                <w:szCs w:val="18"/>
              </w:rPr>
            </w:pPr>
          </w:p>
        </w:tc>
        <w:tc>
          <w:tcPr>
            <w:tcW w:w="850" w:type="dxa"/>
            <w:vAlign w:val="center"/>
          </w:tcPr>
          <w:p w14:paraId="4EBDD506" w14:textId="77777777" w:rsidR="00F839EF" w:rsidRPr="007F4DF8" w:rsidRDefault="00F839EF" w:rsidP="002A59BD">
            <w:pPr>
              <w:jc w:val="center"/>
              <w:rPr>
                <w:rFonts w:ascii="Georgia" w:hAnsi="Georgia" w:cs="Times New Roman"/>
                <w:sz w:val="22"/>
                <w:szCs w:val="18"/>
              </w:rPr>
            </w:pPr>
          </w:p>
        </w:tc>
        <w:tc>
          <w:tcPr>
            <w:tcW w:w="845" w:type="dxa"/>
            <w:vAlign w:val="center"/>
          </w:tcPr>
          <w:p w14:paraId="63A21B79" w14:textId="77777777" w:rsidR="00F839EF" w:rsidRPr="007F4DF8" w:rsidRDefault="00F839EF" w:rsidP="002A59BD">
            <w:pPr>
              <w:jc w:val="center"/>
              <w:rPr>
                <w:rFonts w:ascii="Georgia" w:hAnsi="Georgia" w:cs="Times New Roman"/>
                <w:sz w:val="22"/>
                <w:szCs w:val="18"/>
              </w:rPr>
            </w:pPr>
          </w:p>
        </w:tc>
      </w:tr>
      <w:tr w:rsidR="00F839EF" w:rsidRPr="004E03E9" w14:paraId="62D2469E" w14:textId="77777777" w:rsidTr="0072537C">
        <w:trPr>
          <w:trHeight w:val="270"/>
        </w:trPr>
        <w:tc>
          <w:tcPr>
            <w:tcW w:w="704" w:type="dxa"/>
            <w:vAlign w:val="center"/>
          </w:tcPr>
          <w:p w14:paraId="1DE18EE5" w14:textId="77777777" w:rsidR="00F839EF"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5.</w:t>
            </w:r>
          </w:p>
        </w:tc>
        <w:tc>
          <w:tcPr>
            <w:tcW w:w="3691" w:type="dxa"/>
          </w:tcPr>
          <w:p w14:paraId="713399B1" w14:textId="77777777" w:rsidR="00F839EF" w:rsidRPr="007F4DF8" w:rsidRDefault="00526CF4" w:rsidP="004E03E9">
            <w:pPr>
              <w:rPr>
                <w:rFonts w:ascii="Georgia" w:hAnsi="Georgia" w:cs="Times New Roman"/>
                <w:sz w:val="22"/>
                <w:szCs w:val="18"/>
              </w:rPr>
            </w:pPr>
            <w:r w:rsidRPr="007F4DF8">
              <w:rPr>
                <w:rFonts w:ascii="Georgia" w:hAnsi="Georgia" w:cs="Times New Roman"/>
                <w:sz w:val="22"/>
                <w:szCs w:val="18"/>
              </w:rPr>
              <w:t>Mycie stolarki drzwiowej (drewnianej</w:t>
            </w:r>
            <w:r w:rsidR="00327C1B" w:rsidRPr="007F4DF8">
              <w:rPr>
                <w:rFonts w:ascii="Georgia" w:hAnsi="Georgia" w:cs="Times New Roman"/>
                <w:sz w:val="22"/>
                <w:szCs w:val="18"/>
              </w:rPr>
              <w:t xml:space="preserve">, elementy szklane) </w:t>
            </w:r>
            <w:r w:rsidRPr="007F4DF8">
              <w:rPr>
                <w:rFonts w:ascii="Georgia" w:hAnsi="Georgia" w:cs="Times New Roman"/>
                <w:sz w:val="22"/>
                <w:szCs w:val="18"/>
              </w:rPr>
              <w:t>– skrzydła drzwiowe i ościeże) framug, klamek i listew osłonowych ściennych, parapetów, koszy na śmieci</w:t>
            </w:r>
          </w:p>
        </w:tc>
        <w:tc>
          <w:tcPr>
            <w:tcW w:w="1134" w:type="dxa"/>
            <w:vAlign w:val="center"/>
          </w:tcPr>
          <w:p w14:paraId="639C0579" w14:textId="77777777" w:rsidR="00F839EF" w:rsidRPr="007F4DF8" w:rsidRDefault="00F839EF" w:rsidP="002A59BD">
            <w:pPr>
              <w:jc w:val="center"/>
              <w:rPr>
                <w:rFonts w:ascii="Georgia" w:hAnsi="Georgia" w:cs="Times New Roman"/>
                <w:sz w:val="22"/>
                <w:szCs w:val="18"/>
              </w:rPr>
            </w:pPr>
          </w:p>
        </w:tc>
        <w:tc>
          <w:tcPr>
            <w:tcW w:w="902" w:type="dxa"/>
            <w:vAlign w:val="center"/>
          </w:tcPr>
          <w:p w14:paraId="738ADBA1" w14:textId="77777777" w:rsidR="00F839EF" w:rsidRPr="007F4DF8" w:rsidRDefault="00F839EF" w:rsidP="002A59BD">
            <w:pPr>
              <w:jc w:val="center"/>
              <w:rPr>
                <w:rFonts w:ascii="Georgia" w:hAnsi="Georgia" w:cs="Times New Roman"/>
                <w:sz w:val="22"/>
                <w:szCs w:val="18"/>
              </w:rPr>
            </w:pPr>
          </w:p>
        </w:tc>
        <w:tc>
          <w:tcPr>
            <w:tcW w:w="938" w:type="dxa"/>
            <w:vAlign w:val="center"/>
          </w:tcPr>
          <w:p w14:paraId="3118A62D" w14:textId="77777777" w:rsidR="00F839EF" w:rsidRPr="007F4DF8" w:rsidRDefault="00F839EF" w:rsidP="002A59BD">
            <w:pPr>
              <w:jc w:val="center"/>
              <w:rPr>
                <w:rFonts w:ascii="Georgia" w:hAnsi="Georgia" w:cs="Times New Roman"/>
                <w:sz w:val="22"/>
                <w:szCs w:val="18"/>
              </w:rPr>
            </w:pPr>
          </w:p>
        </w:tc>
        <w:tc>
          <w:tcPr>
            <w:tcW w:w="966" w:type="dxa"/>
            <w:vAlign w:val="center"/>
          </w:tcPr>
          <w:p w14:paraId="19ABDB66" w14:textId="77777777" w:rsidR="00F839EF" w:rsidRPr="007F4DF8" w:rsidRDefault="00F839EF" w:rsidP="002A59BD">
            <w:pPr>
              <w:jc w:val="center"/>
              <w:rPr>
                <w:rFonts w:ascii="Georgia" w:hAnsi="Georgia" w:cs="Times New Roman"/>
                <w:sz w:val="22"/>
                <w:szCs w:val="18"/>
              </w:rPr>
            </w:pPr>
          </w:p>
        </w:tc>
        <w:tc>
          <w:tcPr>
            <w:tcW w:w="880" w:type="dxa"/>
            <w:vAlign w:val="center"/>
          </w:tcPr>
          <w:p w14:paraId="710CA3BB" w14:textId="0F915312" w:rsidR="00F839EF"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0CF2284F" w14:textId="77777777" w:rsidR="00F839EF" w:rsidRPr="007F4DF8" w:rsidRDefault="00F839EF" w:rsidP="002A59BD">
            <w:pPr>
              <w:jc w:val="center"/>
              <w:rPr>
                <w:rFonts w:ascii="Georgia" w:hAnsi="Georgia" w:cs="Times New Roman"/>
                <w:sz w:val="22"/>
                <w:szCs w:val="18"/>
              </w:rPr>
            </w:pPr>
          </w:p>
        </w:tc>
        <w:tc>
          <w:tcPr>
            <w:tcW w:w="845" w:type="dxa"/>
            <w:vAlign w:val="center"/>
          </w:tcPr>
          <w:p w14:paraId="41011D6A" w14:textId="77777777" w:rsidR="00F839EF" w:rsidRPr="007F4DF8" w:rsidRDefault="00F839EF" w:rsidP="002A59BD">
            <w:pPr>
              <w:jc w:val="center"/>
              <w:rPr>
                <w:rFonts w:ascii="Georgia" w:hAnsi="Georgia" w:cs="Times New Roman"/>
                <w:sz w:val="22"/>
                <w:szCs w:val="18"/>
              </w:rPr>
            </w:pPr>
          </w:p>
        </w:tc>
      </w:tr>
      <w:tr w:rsidR="00526CF4" w:rsidRPr="004E03E9" w14:paraId="5E0AE099" w14:textId="77777777" w:rsidTr="0072537C">
        <w:trPr>
          <w:trHeight w:val="270"/>
        </w:trPr>
        <w:tc>
          <w:tcPr>
            <w:tcW w:w="704" w:type="dxa"/>
            <w:vAlign w:val="center"/>
          </w:tcPr>
          <w:p w14:paraId="37EC16CE" w14:textId="77777777" w:rsidR="00526CF4"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6.</w:t>
            </w:r>
          </w:p>
        </w:tc>
        <w:tc>
          <w:tcPr>
            <w:tcW w:w="3691" w:type="dxa"/>
          </w:tcPr>
          <w:p w14:paraId="7733BCE4" w14:textId="77777777" w:rsidR="00526CF4" w:rsidRPr="007F4DF8" w:rsidRDefault="00526CF4" w:rsidP="002A59BD">
            <w:pPr>
              <w:rPr>
                <w:rFonts w:ascii="Georgia" w:hAnsi="Georgia" w:cs="Times New Roman"/>
                <w:sz w:val="22"/>
                <w:szCs w:val="18"/>
              </w:rPr>
            </w:pPr>
            <w:r w:rsidRPr="007F4DF8">
              <w:rPr>
                <w:rFonts w:ascii="Georgia" w:hAnsi="Georgia" w:cs="Times New Roman"/>
                <w:sz w:val="22"/>
                <w:szCs w:val="18"/>
              </w:rPr>
              <w:t>Opróżnianie pojemników na śmieci</w:t>
            </w:r>
          </w:p>
        </w:tc>
        <w:tc>
          <w:tcPr>
            <w:tcW w:w="1134" w:type="dxa"/>
            <w:vAlign w:val="center"/>
          </w:tcPr>
          <w:p w14:paraId="16E271CA" w14:textId="77777777" w:rsidR="00526CF4" w:rsidRPr="007F4DF8" w:rsidRDefault="00526CF4" w:rsidP="002A59BD">
            <w:pPr>
              <w:jc w:val="center"/>
              <w:rPr>
                <w:rFonts w:ascii="Georgia" w:hAnsi="Georgia" w:cs="Times New Roman"/>
                <w:sz w:val="22"/>
                <w:szCs w:val="18"/>
              </w:rPr>
            </w:pPr>
          </w:p>
        </w:tc>
        <w:tc>
          <w:tcPr>
            <w:tcW w:w="902" w:type="dxa"/>
            <w:vAlign w:val="center"/>
          </w:tcPr>
          <w:p w14:paraId="083408B6" w14:textId="2BF943CC" w:rsidR="00526CF4"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4F3ED5AE" w14:textId="77777777" w:rsidR="00526CF4" w:rsidRPr="007F4DF8" w:rsidRDefault="00526CF4" w:rsidP="002A59BD">
            <w:pPr>
              <w:jc w:val="center"/>
              <w:rPr>
                <w:rFonts w:ascii="Georgia" w:hAnsi="Georgia" w:cs="Times New Roman"/>
                <w:sz w:val="22"/>
                <w:szCs w:val="18"/>
              </w:rPr>
            </w:pPr>
          </w:p>
        </w:tc>
        <w:tc>
          <w:tcPr>
            <w:tcW w:w="966" w:type="dxa"/>
            <w:vAlign w:val="center"/>
          </w:tcPr>
          <w:p w14:paraId="38984A74" w14:textId="77777777" w:rsidR="00526CF4" w:rsidRPr="007F4DF8" w:rsidRDefault="00526CF4" w:rsidP="002A59BD">
            <w:pPr>
              <w:jc w:val="center"/>
              <w:rPr>
                <w:rFonts w:ascii="Georgia" w:hAnsi="Georgia" w:cs="Times New Roman"/>
                <w:sz w:val="22"/>
                <w:szCs w:val="18"/>
              </w:rPr>
            </w:pPr>
          </w:p>
        </w:tc>
        <w:tc>
          <w:tcPr>
            <w:tcW w:w="880" w:type="dxa"/>
            <w:vAlign w:val="center"/>
          </w:tcPr>
          <w:p w14:paraId="456D209A" w14:textId="77777777" w:rsidR="00526CF4" w:rsidRPr="007F4DF8" w:rsidRDefault="00526CF4" w:rsidP="002A59BD">
            <w:pPr>
              <w:jc w:val="center"/>
              <w:rPr>
                <w:rFonts w:ascii="Georgia" w:hAnsi="Georgia" w:cs="Times New Roman"/>
                <w:sz w:val="22"/>
                <w:szCs w:val="18"/>
              </w:rPr>
            </w:pPr>
          </w:p>
        </w:tc>
        <w:tc>
          <w:tcPr>
            <w:tcW w:w="850" w:type="dxa"/>
            <w:vAlign w:val="center"/>
          </w:tcPr>
          <w:p w14:paraId="06889355" w14:textId="77777777" w:rsidR="00526CF4" w:rsidRPr="007F4DF8" w:rsidRDefault="00526CF4" w:rsidP="002A59BD">
            <w:pPr>
              <w:jc w:val="center"/>
              <w:rPr>
                <w:rFonts w:ascii="Georgia" w:hAnsi="Georgia" w:cs="Times New Roman"/>
                <w:sz w:val="22"/>
                <w:szCs w:val="18"/>
              </w:rPr>
            </w:pPr>
          </w:p>
        </w:tc>
        <w:tc>
          <w:tcPr>
            <w:tcW w:w="845" w:type="dxa"/>
            <w:vAlign w:val="center"/>
          </w:tcPr>
          <w:p w14:paraId="4088E01F" w14:textId="77777777" w:rsidR="00526CF4" w:rsidRPr="007F4DF8" w:rsidRDefault="00526CF4" w:rsidP="002A59BD">
            <w:pPr>
              <w:jc w:val="center"/>
              <w:rPr>
                <w:rFonts w:ascii="Georgia" w:hAnsi="Georgia" w:cs="Times New Roman"/>
                <w:sz w:val="22"/>
                <w:szCs w:val="18"/>
              </w:rPr>
            </w:pPr>
          </w:p>
        </w:tc>
      </w:tr>
      <w:tr w:rsidR="00526CF4" w:rsidRPr="004E03E9" w14:paraId="5E544E7E" w14:textId="77777777" w:rsidTr="0072537C">
        <w:trPr>
          <w:trHeight w:val="270"/>
        </w:trPr>
        <w:tc>
          <w:tcPr>
            <w:tcW w:w="704" w:type="dxa"/>
            <w:vAlign w:val="center"/>
          </w:tcPr>
          <w:p w14:paraId="62573787" w14:textId="77777777" w:rsidR="00526CF4" w:rsidRPr="007F4DF8" w:rsidRDefault="00526CF4" w:rsidP="002A59BD">
            <w:pPr>
              <w:jc w:val="center"/>
              <w:rPr>
                <w:rFonts w:ascii="Georgia" w:hAnsi="Georgia" w:cs="Times New Roman"/>
                <w:sz w:val="22"/>
                <w:szCs w:val="18"/>
              </w:rPr>
            </w:pPr>
            <w:r w:rsidRPr="007F4DF8">
              <w:rPr>
                <w:rFonts w:ascii="Georgia" w:hAnsi="Georgia" w:cs="Times New Roman"/>
                <w:sz w:val="22"/>
                <w:szCs w:val="18"/>
              </w:rPr>
              <w:t>7.</w:t>
            </w:r>
          </w:p>
        </w:tc>
        <w:tc>
          <w:tcPr>
            <w:tcW w:w="3691" w:type="dxa"/>
          </w:tcPr>
          <w:p w14:paraId="46FA301A" w14:textId="77777777" w:rsidR="00526CF4" w:rsidRPr="007F4DF8" w:rsidRDefault="00526CF4" w:rsidP="002A59BD">
            <w:pPr>
              <w:rPr>
                <w:rFonts w:ascii="Georgia" w:hAnsi="Georgia" w:cs="Times New Roman"/>
                <w:sz w:val="22"/>
                <w:szCs w:val="18"/>
              </w:rPr>
            </w:pPr>
            <w:r w:rsidRPr="007F4DF8">
              <w:rPr>
                <w:rFonts w:ascii="Georgia" w:hAnsi="Georgia" w:cs="Times New Roman"/>
                <w:sz w:val="22"/>
                <w:szCs w:val="18"/>
              </w:rPr>
              <w:t xml:space="preserve">Czyszczenie sprzętu oświetleniowego (żyrandole, </w:t>
            </w:r>
            <w:r w:rsidRPr="007F4DF8">
              <w:rPr>
                <w:rFonts w:ascii="Georgia" w:hAnsi="Georgia" w:cs="Times New Roman"/>
                <w:sz w:val="22"/>
                <w:szCs w:val="18"/>
              </w:rPr>
              <w:lastRenderedPageBreak/>
              <w:t>kinkiety -  średnia wysokość pomieszczeń ok. 4 m.) korpus- czyszczenie na sucho, klosze- po zdemontowaniu czyszczenie na mokro (ew. demontaż/montaż  sprzętu oświetleniowego leży po stronie Wykonawcy)</w:t>
            </w:r>
          </w:p>
        </w:tc>
        <w:tc>
          <w:tcPr>
            <w:tcW w:w="1134" w:type="dxa"/>
            <w:vAlign w:val="center"/>
          </w:tcPr>
          <w:p w14:paraId="07142B2B" w14:textId="77777777" w:rsidR="00526CF4" w:rsidRPr="007F4DF8" w:rsidRDefault="00526CF4" w:rsidP="002A59BD">
            <w:pPr>
              <w:jc w:val="center"/>
              <w:rPr>
                <w:rFonts w:ascii="Georgia" w:hAnsi="Georgia" w:cs="Times New Roman"/>
                <w:sz w:val="22"/>
                <w:szCs w:val="18"/>
              </w:rPr>
            </w:pPr>
            <w:r w:rsidRPr="007F4DF8">
              <w:rPr>
                <w:rFonts w:ascii="Georgia" w:hAnsi="Georgia" w:cs="Times New Roman"/>
                <w:sz w:val="22"/>
                <w:szCs w:val="18"/>
              </w:rPr>
              <w:lastRenderedPageBreak/>
              <w:t xml:space="preserve">W terminie </w:t>
            </w:r>
            <w:r w:rsidRPr="007F4DF8">
              <w:rPr>
                <w:rFonts w:ascii="Georgia" w:hAnsi="Georgia" w:cs="Times New Roman"/>
                <w:sz w:val="22"/>
                <w:szCs w:val="18"/>
              </w:rPr>
              <w:lastRenderedPageBreak/>
              <w:t>mycia okien (marzec; październik)</w:t>
            </w:r>
          </w:p>
        </w:tc>
        <w:tc>
          <w:tcPr>
            <w:tcW w:w="902" w:type="dxa"/>
            <w:vAlign w:val="center"/>
          </w:tcPr>
          <w:p w14:paraId="2BC8BC4E" w14:textId="77777777" w:rsidR="00526CF4" w:rsidRPr="007F4DF8" w:rsidRDefault="00526CF4" w:rsidP="002A59BD">
            <w:pPr>
              <w:jc w:val="center"/>
              <w:rPr>
                <w:rFonts w:ascii="Georgia" w:hAnsi="Georgia" w:cs="Times New Roman"/>
                <w:sz w:val="22"/>
                <w:szCs w:val="18"/>
              </w:rPr>
            </w:pPr>
          </w:p>
        </w:tc>
        <w:tc>
          <w:tcPr>
            <w:tcW w:w="938" w:type="dxa"/>
            <w:vAlign w:val="center"/>
          </w:tcPr>
          <w:p w14:paraId="4EECD234" w14:textId="77777777" w:rsidR="00526CF4" w:rsidRPr="007F4DF8" w:rsidRDefault="00526CF4" w:rsidP="002A59BD">
            <w:pPr>
              <w:jc w:val="center"/>
              <w:rPr>
                <w:rFonts w:ascii="Georgia" w:hAnsi="Georgia" w:cs="Times New Roman"/>
                <w:sz w:val="22"/>
                <w:szCs w:val="18"/>
              </w:rPr>
            </w:pPr>
          </w:p>
        </w:tc>
        <w:tc>
          <w:tcPr>
            <w:tcW w:w="966" w:type="dxa"/>
            <w:vAlign w:val="center"/>
          </w:tcPr>
          <w:p w14:paraId="6E48F4DF" w14:textId="77777777" w:rsidR="00526CF4" w:rsidRPr="007F4DF8" w:rsidRDefault="00526CF4" w:rsidP="002A59BD">
            <w:pPr>
              <w:jc w:val="center"/>
              <w:rPr>
                <w:rFonts w:ascii="Georgia" w:hAnsi="Georgia" w:cs="Times New Roman"/>
                <w:sz w:val="22"/>
                <w:szCs w:val="18"/>
              </w:rPr>
            </w:pPr>
          </w:p>
        </w:tc>
        <w:tc>
          <w:tcPr>
            <w:tcW w:w="880" w:type="dxa"/>
            <w:vAlign w:val="center"/>
          </w:tcPr>
          <w:p w14:paraId="7FE702FF" w14:textId="77777777" w:rsidR="00526CF4" w:rsidRPr="007F4DF8" w:rsidRDefault="00526CF4" w:rsidP="002A59BD">
            <w:pPr>
              <w:jc w:val="center"/>
              <w:rPr>
                <w:rFonts w:ascii="Georgia" w:hAnsi="Georgia" w:cs="Times New Roman"/>
                <w:sz w:val="22"/>
                <w:szCs w:val="18"/>
              </w:rPr>
            </w:pPr>
          </w:p>
        </w:tc>
        <w:tc>
          <w:tcPr>
            <w:tcW w:w="850" w:type="dxa"/>
            <w:vAlign w:val="center"/>
          </w:tcPr>
          <w:p w14:paraId="5C6AF7BB" w14:textId="77777777" w:rsidR="00526CF4" w:rsidRPr="007F4DF8" w:rsidRDefault="00526CF4" w:rsidP="002A59BD">
            <w:pPr>
              <w:jc w:val="center"/>
              <w:rPr>
                <w:rFonts w:ascii="Georgia" w:hAnsi="Georgia" w:cs="Times New Roman"/>
                <w:sz w:val="22"/>
                <w:szCs w:val="18"/>
              </w:rPr>
            </w:pPr>
          </w:p>
        </w:tc>
        <w:tc>
          <w:tcPr>
            <w:tcW w:w="845" w:type="dxa"/>
            <w:vAlign w:val="center"/>
          </w:tcPr>
          <w:p w14:paraId="0EAEADF5" w14:textId="77777777" w:rsidR="00526CF4" w:rsidRPr="007F4DF8" w:rsidRDefault="00526CF4" w:rsidP="002A59BD">
            <w:pPr>
              <w:jc w:val="center"/>
              <w:rPr>
                <w:rFonts w:ascii="Georgia" w:hAnsi="Georgia" w:cs="Times New Roman"/>
                <w:sz w:val="22"/>
                <w:szCs w:val="18"/>
              </w:rPr>
            </w:pPr>
          </w:p>
        </w:tc>
      </w:tr>
      <w:tr w:rsidR="008D491B" w:rsidRPr="004E03E9" w14:paraId="2E032560" w14:textId="77777777" w:rsidTr="0072537C">
        <w:trPr>
          <w:trHeight w:val="270"/>
        </w:trPr>
        <w:tc>
          <w:tcPr>
            <w:tcW w:w="10910" w:type="dxa"/>
            <w:gridSpan w:val="9"/>
            <w:shd w:val="clear" w:color="auto" w:fill="D9D9D9" w:themeFill="background1" w:themeFillShade="D9"/>
          </w:tcPr>
          <w:p w14:paraId="63542458" w14:textId="77777777" w:rsidR="008D491B" w:rsidRPr="007F4DF8" w:rsidRDefault="008D491B" w:rsidP="002A59BD">
            <w:pPr>
              <w:jc w:val="center"/>
              <w:rPr>
                <w:rFonts w:ascii="Georgia" w:hAnsi="Georgia" w:cs="Times New Roman"/>
                <w:b/>
                <w:sz w:val="22"/>
                <w:szCs w:val="18"/>
              </w:rPr>
            </w:pPr>
            <w:r w:rsidRPr="007F4DF8">
              <w:rPr>
                <w:rFonts w:ascii="Georgia" w:hAnsi="Georgia" w:cs="Times New Roman"/>
                <w:b/>
                <w:sz w:val="22"/>
                <w:szCs w:val="18"/>
              </w:rPr>
              <w:t>Korytarze, schody, klatki schodowe, hole</w:t>
            </w:r>
          </w:p>
        </w:tc>
      </w:tr>
      <w:tr w:rsidR="008D491B" w:rsidRPr="004E03E9" w14:paraId="54601F5C" w14:textId="77777777" w:rsidTr="0072537C">
        <w:trPr>
          <w:trHeight w:val="270"/>
        </w:trPr>
        <w:tc>
          <w:tcPr>
            <w:tcW w:w="704" w:type="dxa"/>
          </w:tcPr>
          <w:p w14:paraId="49BDB2C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w:t>
            </w:r>
          </w:p>
        </w:tc>
        <w:tc>
          <w:tcPr>
            <w:tcW w:w="3691" w:type="dxa"/>
          </w:tcPr>
          <w:p w14:paraId="0D818E5D"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Odkurzanie i zamiatanie powierzchni podłogowych w tym pokrytych wykładziną i dywanami, wycieranie na mokro posadzek</w:t>
            </w:r>
          </w:p>
        </w:tc>
        <w:tc>
          <w:tcPr>
            <w:tcW w:w="1134" w:type="dxa"/>
            <w:vAlign w:val="center"/>
          </w:tcPr>
          <w:p w14:paraId="3E3F2D1F" w14:textId="77777777" w:rsidR="008D491B" w:rsidRPr="007F4DF8" w:rsidRDefault="008D491B" w:rsidP="002A59BD">
            <w:pPr>
              <w:jc w:val="center"/>
              <w:rPr>
                <w:rFonts w:ascii="Georgia" w:hAnsi="Georgia" w:cs="Times New Roman"/>
                <w:sz w:val="22"/>
                <w:szCs w:val="18"/>
              </w:rPr>
            </w:pPr>
          </w:p>
        </w:tc>
        <w:tc>
          <w:tcPr>
            <w:tcW w:w="902" w:type="dxa"/>
            <w:vAlign w:val="center"/>
          </w:tcPr>
          <w:p w14:paraId="18B2E5F7" w14:textId="44C6ADF7"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222CF732" w14:textId="77777777" w:rsidR="008D491B" w:rsidRPr="007F4DF8" w:rsidRDefault="008D491B" w:rsidP="002A59BD">
            <w:pPr>
              <w:jc w:val="center"/>
              <w:rPr>
                <w:rFonts w:ascii="Georgia" w:hAnsi="Georgia" w:cs="Times New Roman"/>
                <w:sz w:val="22"/>
                <w:szCs w:val="18"/>
              </w:rPr>
            </w:pPr>
          </w:p>
        </w:tc>
        <w:tc>
          <w:tcPr>
            <w:tcW w:w="966" w:type="dxa"/>
            <w:vAlign w:val="center"/>
          </w:tcPr>
          <w:p w14:paraId="3213F110" w14:textId="77777777" w:rsidR="008D491B" w:rsidRPr="007F4DF8" w:rsidRDefault="008D491B" w:rsidP="002A59BD">
            <w:pPr>
              <w:jc w:val="center"/>
              <w:rPr>
                <w:rFonts w:ascii="Georgia" w:hAnsi="Georgia" w:cs="Times New Roman"/>
                <w:sz w:val="22"/>
                <w:szCs w:val="18"/>
              </w:rPr>
            </w:pPr>
          </w:p>
        </w:tc>
        <w:tc>
          <w:tcPr>
            <w:tcW w:w="880" w:type="dxa"/>
            <w:vAlign w:val="center"/>
          </w:tcPr>
          <w:p w14:paraId="4213B99F" w14:textId="77777777" w:rsidR="008D491B" w:rsidRPr="007F4DF8" w:rsidRDefault="008D491B" w:rsidP="002A59BD">
            <w:pPr>
              <w:jc w:val="center"/>
              <w:rPr>
                <w:rFonts w:ascii="Georgia" w:hAnsi="Georgia" w:cs="Times New Roman"/>
                <w:sz w:val="22"/>
                <w:szCs w:val="18"/>
              </w:rPr>
            </w:pPr>
          </w:p>
        </w:tc>
        <w:tc>
          <w:tcPr>
            <w:tcW w:w="850" w:type="dxa"/>
            <w:vAlign w:val="center"/>
          </w:tcPr>
          <w:p w14:paraId="09C4D531" w14:textId="77777777" w:rsidR="008D491B" w:rsidRPr="007F4DF8" w:rsidRDefault="008D491B" w:rsidP="002A59BD">
            <w:pPr>
              <w:jc w:val="center"/>
              <w:rPr>
                <w:rFonts w:ascii="Georgia" w:hAnsi="Georgia" w:cs="Times New Roman"/>
                <w:sz w:val="22"/>
                <w:szCs w:val="18"/>
              </w:rPr>
            </w:pPr>
          </w:p>
        </w:tc>
        <w:tc>
          <w:tcPr>
            <w:tcW w:w="845" w:type="dxa"/>
            <w:vAlign w:val="center"/>
          </w:tcPr>
          <w:p w14:paraId="5F3376C4" w14:textId="77777777" w:rsidR="008D491B" w:rsidRPr="007F4DF8" w:rsidRDefault="008D491B" w:rsidP="002A59BD">
            <w:pPr>
              <w:jc w:val="center"/>
              <w:rPr>
                <w:rFonts w:ascii="Georgia" w:hAnsi="Georgia" w:cs="Times New Roman"/>
                <w:sz w:val="22"/>
                <w:szCs w:val="18"/>
              </w:rPr>
            </w:pPr>
          </w:p>
        </w:tc>
      </w:tr>
      <w:tr w:rsidR="008D491B" w:rsidRPr="004E03E9" w14:paraId="50252436" w14:textId="77777777" w:rsidTr="0072537C">
        <w:trPr>
          <w:trHeight w:val="270"/>
        </w:trPr>
        <w:tc>
          <w:tcPr>
            <w:tcW w:w="704" w:type="dxa"/>
          </w:tcPr>
          <w:p w14:paraId="069FE451"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2.</w:t>
            </w:r>
          </w:p>
        </w:tc>
        <w:tc>
          <w:tcPr>
            <w:tcW w:w="3691" w:type="dxa"/>
          </w:tcPr>
          <w:p w14:paraId="3F06AD60"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i czyszczenie podłóg kamiennych, terakotowych oraz schodów</w:t>
            </w:r>
          </w:p>
        </w:tc>
        <w:tc>
          <w:tcPr>
            <w:tcW w:w="1134" w:type="dxa"/>
            <w:vAlign w:val="center"/>
          </w:tcPr>
          <w:p w14:paraId="7E360D52" w14:textId="77777777" w:rsidR="008D491B" w:rsidRPr="007F4DF8" w:rsidRDefault="008D491B" w:rsidP="002A59BD">
            <w:pPr>
              <w:jc w:val="center"/>
              <w:rPr>
                <w:rFonts w:ascii="Georgia" w:hAnsi="Georgia" w:cs="Times New Roman"/>
                <w:sz w:val="22"/>
                <w:szCs w:val="18"/>
              </w:rPr>
            </w:pPr>
          </w:p>
        </w:tc>
        <w:tc>
          <w:tcPr>
            <w:tcW w:w="902" w:type="dxa"/>
            <w:vAlign w:val="center"/>
          </w:tcPr>
          <w:p w14:paraId="7AA9EDA2" w14:textId="237A141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640E60F3" w14:textId="77777777" w:rsidR="008D491B" w:rsidRPr="007F4DF8" w:rsidRDefault="008D491B" w:rsidP="002A59BD">
            <w:pPr>
              <w:jc w:val="center"/>
              <w:rPr>
                <w:rFonts w:ascii="Georgia" w:hAnsi="Georgia" w:cs="Times New Roman"/>
                <w:sz w:val="22"/>
                <w:szCs w:val="18"/>
              </w:rPr>
            </w:pPr>
          </w:p>
        </w:tc>
        <w:tc>
          <w:tcPr>
            <w:tcW w:w="966" w:type="dxa"/>
            <w:vAlign w:val="center"/>
          </w:tcPr>
          <w:p w14:paraId="16AA4949" w14:textId="77777777" w:rsidR="008D491B" w:rsidRPr="007F4DF8" w:rsidRDefault="008D491B" w:rsidP="002A59BD">
            <w:pPr>
              <w:jc w:val="center"/>
              <w:rPr>
                <w:rFonts w:ascii="Georgia" w:hAnsi="Georgia" w:cs="Times New Roman"/>
                <w:sz w:val="22"/>
                <w:szCs w:val="18"/>
              </w:rPr>
            </w:pPr>
          </w:p>
        </w:tc>
        <w:tc>
          <w:tcPr>
            <w:tcW w:w="880" w:type="dxa"/>
            <w:vAlign w:val="center"/>
          </w:tcPr>
          <w:p w14:paraId="1DCA246D" w14:textId="77777777" w:rsidR="008D491B" w:rsidRPr="007F4DF8" w:rsidRDefault="008D491B" w:rsidP="002A59BD">
            <w:pPr>
              <w:jc w:val="center"/>
              <w:rPr>
                <w:rFonts w:ascii="Georgia" w:hAnsi="Georgia" w:cs="Times New Roman"/>
                <w:sz w:val="22"/>
                <w:szCs w:val="18"/>
              </w:rPr>
            </w:pPr>
          </w:p>
        </w:tc>
        <w:tc>
          <w:tcPr>
            <w:tcW w:w="850" w:type="dxa"/>
            <w:vAlign w:val="center"/>
          </w:tcPr>
          <w:p w14:paraId="6EE43832" w14:textId="77777777" w:rsidR="008D491B" w:rsidRPr="007F4DF8" w:rsidRDefault="008D491B" w:rsidP="002A59BD">
            <w:pPr>
              <w:jc w:val="center"/>
              <w:rPr>
                <w:rFonts w:ascii="Georgia" w:hAnsi="Georgia" w:cs="Times New Roman"/>
                <w:sz w:val="22"/>
                <w:szCs w:val="18"/>
              </w:rPr>
            </w:pPr>
          </w:p>
        </w:tc>
        <w:tc>
          <w:tcPr>
            <w:tcW w:w="845" w:type="dxa"/>
            <w:vAlign w:val="center"/>
          </w:tcPr>
          <w:p w14:paraId="444CC4C2" w14:textId="77777777" w:rsidR="008D491B" w:rsidRPr="007F4DF8" w:rsidRDefault="008D491B" w:rsidP="002A59BD">
            <w:pPr>
              <w:jc w:val="center"/>
              <w:rPr>
                <w:rFonts w:ascii="Georgia" w:hAnsi="Georgia" w:cs="Times New Roman"/>
                <w:sz w:val="22"/>
                <w:szCs w:val="18"/>
              </w:rPr>
            </w:pPr>
          </w:p>
        </w:tc>
      </w:tr>
      <w:tr w:rsidR="008D491B" w:rsidRPr="004E03E9" w14:paraId="7C0691BB" w14:textId="77777777" w:rsidTr="0072537C">
        <w:trPr>
          <w:trHeight w:val="270"/>
        </w:trPr>
        <w:tc>
          <w:tcPr>
            <w:tcW w:w="704" w:type="dxa"/>
          </w:tcPr>
          <w:p w14:paraId="3BEB0E60"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3.</w:t>
            </w:r>
          </w:p>
        </w:tc>
        <w:tc>
          <w:tcPr>
            <w:tcW w:w="3691" w:type="dxa"/>
          </w:tcPr>
          <w:p w14:paraId="43933BC9"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Pokrywanie podłóg z kamienia naturalnego i marmuru specjalnymi powłokami ochronnymi</w:t>
            </w:r>
          </w:p>
        </w:tc>
        <w:tc>
          <w:tcPr>
            <w:tcW w:w="1134" w:type="dxa"/>
            <w:vAlign w:val="center"/>
          </w:tcPr>
          <w:p w14:paraId="02696FBB" w14:textId="77777777" w:rsidR="008D491B" w:rsidRPr="007F4DF8" w:rsidRDefault="008D491B" w:rsidP="002A59BD">
            <w:pPr>
              <w:jc w:val="center"/>
              <w:rPr>
                <w:rFonts w:ascii="Georgia" w:hAnsi="Georgia" w:cs="Times New Roman"/>
                <w:sz w:val="22"/>
                <w:szCs w:val="18"/>
              </w:rPr>
            </w:pPr>
          </w:p>
        </w:tc>
        <w:tc>
          <w:tcPr>
            <w:tcW w:w="902" w:type="dxa"/>
            <w:vAlign w:val="center"/>
          </w:tcPr>
          <w:p w14:paraId="21F00704" w14:textId="77777777" w:rsidR="008D491B" w:rsidRPr="007F4DF8" w:rsidRDefault="008D491B" w:rsidP="002A59BD">
            <w:pPr>
              <w:jc w:val="center"/>
              <w:rPr>
                <w:rFonts w:ascii="Georgia" w:hAnsi="Georgia" w:cs="Times New Roman"/>
                <w:sz w:val="22"/>
                <w:szCs w:val="18"/>
              </w:rPr>
            </w:pPr>
          </w:p>
        </w:tc>
        <w:tc>
          <w:tcPr>
            <w:tcW w:w="938" w:type="dxa"/>
            <w:vAlign w:val="center"/>
          </w:tcPr>
          <w:p w14:paraId="1049F322" w14:textId="77777777" w:rsidR="008D491B" w:rsidRPr="007F4DF8" w:rsidRDefault="008D491B" w:rsidP="002A59BD">
            <w:pPr>
              <w:jc w:val="center"/>
              <w:rPr>
                <w:rFonts w:ascii="Georgia" w:hAnsi="Georgia" w:cs="Times New Roman"/>
                <w:sz w:val="22"/>
                <w:szCs w:val="18"/>
              </w:rPr>
            </w:pPr>
          </w:p>
        </w:tc>
        <w:tc>
          <w:tcPr>
            <w:tcW w:w="966" w:type="dxa"/>
            <w:vAlign w:val="center"/>
          </w:tcPr>
          <w:p w14:paraId="00011F32" w14:textId="77777777" w:rsidR="008D491B" w:rsidRPr="007F4DF8" w:rsidRDefault="008D491B" w:rsidP="002A59BD">
            <w:pPr>
              <w:jc w:val="center"/>
              <w:rPr>
                <w:rFonts w:ascii="Georgia" w:hAnsi="Georgia" w:cs="Times New Roman"/>
                <w:sz w:val="22"/>
                <w:szCs w:val="18"/>
              </w:rPr>
            </w:pPr>
          </w:p>
        </w:tc>
        <w:tc>
          <w:tcPr>
            <w:tcW w:w="880" w:type="dxa"/>
            <w:vAlign w:val="center"/>
          </w:tcPr>
          <w:p w14:paraId="46166B59" w14:textId="77777777" w:rsidR="008D491B" w:rsidRPr="007F4DF8" w:rsidRDefault="008D491B" w:rsidP="002A59BD">
            <w:pPr>
              <w:jc w:val="center"/>
              <w:rPr>
                <w:rFonts w:ascii="Georgia" w:hAnsi="Georgia" w:cs="Times New Roman"/>
                <w:sz w:val="22"/>
                <w:szCs w:val="18"/>
              </w:rPr>
            </w:pPr>
          </w:p>
        </w:tc>
        <w:tc>
          <w:tcPr>
            <w:tcW w:w="850" w:type="dxa"/>
            <w:vAlign w:val="center"/>
          </w:tcPr>
          <w:p w14:paraId="65211949" w14:textId="2AA4B72E"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45" w:type="dxa"/>
            <w:vAlign w:val="center"/>
          </w:tcPr>
          <w:p w14:paraId="41D3F90F" w14:textId="77777777" w:rsidR="008D491B" w:rsidRPr="007F4DF8" w:rsidRDefault="008D491B" w:rsidP="002A59BD">
            <w:pPr>
              <w:jc w:val="center"/>
              <w:rPr>
                <w:rFonts w:ascii="Georgia" w:hAnsi="Georgia" w:cs="Times New Roman"/>
                <w:sz w:val="22"/>
                <w:szCs w:val="18"/>
              </w:rPr>
            </w:pPr>
          </w:p>
        </w:tc>
      </w:tr>
      <w:tr w:rsidR="008D491B" w:rsidRPr="004E03E9" w14:paraId="046ECA1C" w14:textId="77777777" w:rsidTr="0072537C">
        <w:trPr>
          <w:trHeight w:val="270"/>
        </w:trPr>
        <w:tc>
          <w:tcPr>
            <w:tcW w:w="704" w:type="dxa"/>
          </w:tcPr>
          <w:p w14:paraId="2311B89C"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4.</w:t>
            </w:r>
          </w:p>
        </w:tc>
        <w:tc>
          <w:tcPr>
            <w:tcW w:w="3691" w:type="dxa"/>
          </w:tcPr>
          <w:p w14:paraId="79E3EDF1"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Wycieranie i czyszczenie poręczy i balustrad </w:t>
            </w:r>
          </w:p>
        </w:tc>
        <w:tc>
          <w:tcPr>
            <w:tcW w:w="1134" w:type="dxa"/>
            <w:vAlign w:val="center"/>
          </w:tcPr>
          <w:p w14:paraId="382C3C60" w14:textId="77777777" w:rsidR="008D491B" w:rsidRPr="007F4DF8" w:rsidRDefault="008D491B" w:rsidP="002A59BD">
            <w:pPr>
              <w:jc w:val="center"/>
              <w:rPr>
                <w:rFonts w:ascii="Georgia" w:hAnsi="Georgia" w:cs="Times New Roman"/>
                <w:sz w:val="22"/>
                <w:szCs w:val="18"/>
              </w:rPr>
            </w:pPr>
          </w:p>
        </w:tc>
        <w:tc>
          <w:tcPr>
            <w:tcW w:w="902" w:type="dxa"/>
            <w:vAlign w:val="center"/>
          </w:tcPr>
          <w:p w14:paraId="1414F23D" w14:textId="7F0D6699"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029DCCF4" w14:textId="77777777" w:rsidR="008D491B" w:rsidRPr="007F4DF8" w:rsidRDefault="008D491B" w:rsidP="002A59BD">
            <w:pPr>
              <w:jc w:val="center"/>
              <w:rPr>
                <w:rFonts w:ascii="Georgia" w:hAnsi="Georgia" w:cs="Times New Roman"/>
                <w:sz w:val="22"/>
                <w:szCs w:val="18"/>
              </w:rPr>
            </w:pPr>
          </w:p>
        </w:tc>
        <w:tc>
          <w:tcPr>
            <w:tcW w:w="966" w:type="dxa"/>
            <w:vAlign w:val="center"/>
          </w:tcPr>
          <w:p w14:paraId="7ACC685B" w14:textId="77777777" w:rsidR="008D491B" w:rsidRPr="007F4DF8" w:rsidRDefault="008D491B" w:rsidP="002A59BD">
            <w:pPr>
              <w:jc w:val="center"/>
              <w:rPr>
                <w:rFonts w:ascii="Georgia" w:hAnsi="Georgia" w:cs="Times New Roman"/>
                <w:sz w:val="22"/>
                <w:szCs w:val="18"/>
              </w:rPr>
            </w:pPr>
          </w:p>
        </w:tc>
        <w:tc>
          <w:tcPr>
            <w:tcW w:w="880" w:type="dxa"/>
            <w:vAlign w:val="center"/>
          </w:tcPr>
          <w:p w14:paraId="0ECC625A" w14:textId="77777777" w:rsidR="008D491B" w:rsidRPr="007F4DF8" w:rsidRDefault="008D491B" w:rsidP="002A59BD">
            <w:pPr>
              <w:jc w:val="center"/>
              <w:rPr>
                <w:rFonts w:ascii="Georgia" w:hAnsi="Georgia" w:cs="Times New Roman"/>
                <w:sz w:val="22"/>
                <w:szCs w:val="18"/>
              </w:rPr>
            </w:pPr>
          </w:p>
        </w:tc>
        <w:tc>
          <w:tcPr>
            <w:tcW w:w="850" w:type="dxa"/>
            <w:vAlign w:val="center"/>
          </w:tcPr>
          <w:p w14:paraId="51E5C17B" w14:textId="77777777" w:rsidR="008D491B" w:rsidRPr="007F4DF8" w:rsidRDefault="008D491B" w:rsidP="002A59BD">
            <w:pPr>
              <w:jc w:val="center"/>
              <w:rPr>
                <w:rFonts w:ascii="Georgia" w:hAnsi="Georgia" w:cs="Times New Roman"/>
                <w:sz w:val="22"/>
                <w:szCs w:val="18"/>
              </w:rPr>
            </w:pPr>
          </w:p>
        </w:tc>
        <w:tc>
          <w:tcPr>
            <w:tcW w:w="845" w:type="dxa"/>
            <w:vAlign w:val="center"/>
          </w:tcPr>
          <w:p w14:paraId="763C5AA8" w14:textId="77777777" w:rsidR="008D491B" w:rsidRPr="007F4DF8" w:rsidRDefault="008D491B" w:rsidP="002A59BD">
            <w:pPr>
              <w:jc w:val="center"/>
              <w:rPr>
                <w:rFonts w:ascii="Georgia" w:hAnsi="Georgia" w:cs="Times New Roman"/>
                <w:sz w:val="22"/>
                <w:szCs w:val="18"/>
              </w:rPr>
            </w:pPr>
          </w:p>
        </w:tc>
      </w:tr>
      <w:tr w:rsidR="008D491B" w:rsidRPr="004E03E9" w14:paraId="4C062F37" w14:textId="77777777" w:rsidTr="0072537C">
        <w:trPr>
          <w:trHeight w:val="270"/>
        </w:trPr>
        <w:tc>
          <w:tcPr>
            <w:tcW w:w="704" w:type="dxa"/>
          </w:tcPr>
          <w:p w14:paraId="294C3704"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5.</w:t>
            </w:r>
          </w:p>
        </w:tc>
        <w:tc>
          <w:tcPr>
            <w:tcW w:w="3691" w:type="dxa"/>
          </w:tcPr>
          <w:p w14:paraId="6BE759A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parapetów okiennych wewnętrznych</w:t>
            </w:r>
          </w:p>
        </w:tc>
        <w:tc>
          <w:tcPr>
            <w:tcW w:w="1134" w:type="dxa"/>
            <w:vAlign w:val="center"/>
          </w:tcPr>
          <w:p w14:paraId="2568887C" w14:textId="77777777" w:rsidR="008D491B" w:rsidRPr="007F4DF8" w:rsidRDefault="008D491B" w:rsidP="002A59BD">
            <w:pPr>
              <w:jc w:val="center"/>
              <w:rPr>
                <w:rFonts w:ascii="Georgia" w:hAnsi="Georgia" w:cs="Times New Roman"/>
                <w:sz w:val="22"/>
                <w:szCs w:val="18"/>
              </w:rPr>
            </w:pPr>
          </w:p>
        </w:tc>
        <w:tc>
          <w:tcPr>
            <w:tcW w:w="902" w:type="dxa"/>
            <w:vAlign w:val="center"/>
          </w:tcPr>
          <w:p w14:paraId="3648C4E7" w14:textId="0BBAA576"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20B6B32D" w14:textId="77777777" w:rsidR="008D491B" w:rsidRPr="007F4DF8" w:rsidRDefault="008D491B" w:rsidP="002A59BD">
            <w:pPr>
              <w:jc w:val="center"/>
              <w:rPr>
                <w:rFonts w:ascii="Georgia" w:hAnsi="Georgia" w:cs="Times New Roman"/>
                <w:sz w:val="22"/>
                <w:szCs w:val="18"/>
              </w:rPr>
            </w:pPr>
          </w:p>
        </w:tc>
        <w:tc>
          <w:tcPr>
            <w:tcW w:w="966" w:type="dxa"/>
            <w:vAlign w:val="center"/>
          </w:tcPr>
          <w:p w14:paraId="1C049659" w14:textId="77777777" w:rsidR="008D491B" w:rsidRPr="007F4DF8" w:rsidRDefault="008D491B" w:rsidP="002A59BD">
            <w:pPr>
              <w:jc w:val="center"/>
              <w:rPr>
                <w:rFonts w:ascii="Georgia" w:hAnsi="Georgia" w:cs="Times New Roman"/>
                <w:sz w:val="22"/>
                <w:szCs w:val="18"/>
              </w:rPr>
            </w:pPr>
          </w:p>
        </w:tc>
        <w:tc>
          <w:tcPr>
            <w:tcW w:w="880" w:type="dxa"/>
            <w:vAlign w:val="center"/>
          </w:tcPr>
          <w:p w14:paraId="7708955E" w14:textId="77777777" w:rsidR="008D491B" w:rsidRPr="007F4DF8" w:rsidRDefault="008D491B" w:rsidP="002A59BD">
            <w:pPr>
              <w:jc w:val="center"/>
              <w:rPr>
                <w:rFonts w:ascii="Georgia" w:hAnsi="Georgia" w:cs="Times New Roman"/>
                <w:sz w:val="22"/>
                <w:szCs w:val="18"/>
              </w:rPr>
            </w:pPr>
          </w:p>
        </w:tc>
        <w:tc>
          <w:tcPr>
            <w:tcW w:w="850" w:type="dxa"/>
            <w:vAlign w:val="center"/>
          </w:tcPr>
          <w:p w14:paraId="1F572A77" w14:textId="77777777" w:rsidR="008D491B" w:rsidRPr="007F4DF8" w:rsidRDefault="008D491B" w:rsidP="002A59BD">
            <w:pPr>
              <w:jc w:val="center"/>
              <w:rPr>
                <w:rFonts w:ascii="Georgia" w:hAnsi="Georgia" w:cs="Times New Roman"/>
                <w:sz w:val="22"/>
                <w:szCs w:val="18"/>
              </w:rPr>
            </w:pPr>
          </w:p>
        </w:tc>
        <w:tc>
          <w:tcPr>
            <w:tcW w:w="845" w:type="dxa"/>
            <w:vAlign w:val="center"/>
          </w:tcPr>
          <w:p w14:paraId="6E04DFAF" w14:textId="77777777" w:rsidR="008D491B" w:rsidRPr="007F4DF8" w:rsidRDefault="008D491B" w:rsidP="002A59BD">
            <w:pPr>
              <w:jc w:val="center"/>
              <w:rPr>
                <w:rFonts w:ascii="Georgia" w:hAnsi="Georgia" w:cs="Times New Roman"/>
                <w:sz w:val="22"/>
                <w:szCs w:val="18"/>
              </w:rPr>
            </w:pPr>
          </w:p>
        </w:tc>
      </w:tr>
      <w:tr w:rsidR="008D491B" w:rsidRPr="004E03E9" w14:paraId="5E74C84C" w14:textId="77777777" w:rsidTr="0072537C">
        <w:trPr>
          <w:trHeight w:val="270"/>
        </w:trPr>
        <w:tc>
          <w:tcPr>
            <w:tcW w:w="704" w:type="dxa"/>
          </w:tcPr>
          <w:p w14:paraId="244E2786"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6.</w:t>
            </w:r>
          </w:p>
        </w:tc>
        <w:tc>
          <w:tcPr>
            <w:tcW w:w="3691" w:type="dxa"/>
          </w:tcPr>
          <w:p w14:paraId="654F11A6"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przegrody szklanej w bramie Kamienicy Lanciego</w:t>
            </w:r>
          </w:p>
        </w:tc>
        <w:tc>
          <w:tcPr>
            <w:tcW w:w="1134" w:type="dxa"/>
            <w:vAlign w:val="center"/>
          </w:tcPr>
          <w:p w14:paraId="25650292" w14:textId="77777777" w:rsidR="008D491B" w:rsidRPr="007F4DF8" w:rsidRDefault="008D491B" w:rsidP="002A59BD">
            <w:pPr>
              <w:jc w:val="center"/>
              <w:rPr>
                <w:rFonts w:ascii="Georgia" w:hAnsi="Georgia" w:cs="Times New Roman"/>
                <w:sz w:val="22"/>
                <w:szCs w:val="18"/>
              </w:rPr>
            </w:pPr>
          </w:p>
        </w:tc>
        <w:tc>
          <w:tcPr>
            <w:tcW w:w="902" w:type="dxa"/>
            <w:vAlign w:val="center"/>
          </w:tcPr>
          <w:p w14:paraId="2F2058C8" w14:textId="77777777" w:rsidR="008D491B" w:rsidRPr="007F4DF8" w:rsidRDefault="008D491B" w:rsidP="002A59BD">
            <w:pPr>
              <w:jc w:val="center"/>
              <w:rPr>
                <w:rFonts w:ascii="Georgia" w:hAnsi="Georgia" w:cs="Times New Roman"/>
                <w:sz w:val="22"/>
                <w:szCs w:val="18"/>
              </w:rPr>
            </w:pPr>
          </w:p>
        </w:tc>
        <w:tc>
          <w:tcPr>
            <w:tcW w:w="938" w:type="dxa"/>
            <w:vAlign w:val="center"/>
          </w:tcPr>
          <w:p w14:paraId="06FABDE9" w14:textId="1373CF7F"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5C545189" w14:textId="77777777" w:rsidR="008D491B" w:rsidRPr="007F4DF8" w:rsidRDefault="008D491B" w:rsidP="002A59BD">
            <w:pPr>
              <w:jc w:val="center"/>
              <w:rPr>
                <w:rFonts w:ascii="Georgia" w:hAnsi="Georgia" w:cs="Times New Roman"/>
                <w:sz w:val="22"/>
                <w:szCs w:val="18"/>
              </w:rPr>
            </w:pPr>
          </w:p>
        </w:tc>
        <w:tc>
          <w:tcPr>
            <w:tcW w:w="880" w:type="dxa"/>
            <w:vAlign w:val="center"/>
          </w:tcPr>
          <w:p w14:paraId="29C8CFF5" w14:textId="77777777" w:rsidR="008D491B" w:rsidRPr="007F4DF8" w:rsidRDefault="008D491B" w:rsidP="002A59BD">
            <w:pPr>
              <w:jc w:val="center"/>
              <w:rPr>
                <w:rFonts w:ascii="Georgia" w:hAnsi="Georgia" w:cs="Times New Roman"/>
                <w:sz w:val="22"/>
                <w:szCs w:val="18"/>
              </w:rPr>
            </w:pPr>
          </w:p>
        </w:tc>
        <w:tc>
          <w:tcPr>
            <w:tcW w:w="850" w:type="dxa"/>
            <w:vAlign w:val="center"/>
          </w:tcPr>
          <w:p w14:paraId="17DEC605" w14:textId="77777777" w:rsidR="008D491B" w:rsidRPr="007F4DF8" w:rsidRDefault="008D491B" w:rsidP="002A59BD">
            <w:pPr>
              <w:jc w:val="center"/>
              <w:rPr>
                <w:rFonts w:ascii="Georgia" w:hAnsi="Georgia" w:cs="Times New Roman"/>
                <w:sz w:val="22"/>
                <w:szCs w:val="18"/>
              </w:rPr>
            </w:pPr>
          </w:p>
        </w:tc>
        <w:tc>
          <w:tcPr>
            <w:tcW w:w="845" w:type="dxa"/>
            <w:vAlign w:val="center"/>
          </w:tcPr>
          <w:p w14:paraId="585F6364" w14:textId="77777777" w:rsidR="008D491B" w:rsidRPr="007F4DF8" w:rsidRDefault="008D491B" w:rsidP="002A59BD">
            <w:pPr>
              <w:jc w:val="center"/>
              <w:rPr>
                <w:rFonts w:ascii="Georgia" w:hAnsi="Georgia" w:cs="Times New Roman"/>
                <w:sz w:val="22"/>
                <w:szCs w:val="18"/>
              </w:rPr>
            </w:pPr>
          </w:p>
        </w:tc>
      </w:tr>
      <w:tr w:rsidR="008D491B" w:rsidRPr="004E03E9" w14:paraId="13C9A914" w14:textId="77777777" w:rsidTr="0072537C">
        <w:trPr>
          <w:trHeight w:val="270"/>
        </w:trPr>
        <w:tc>
          <w:tcPr>
            <w:tcW w:w="704" w:type="dxa"/>
          </w:tcPr>
          <w:p w14:paraId="4134E4B3"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7.</w:t>
            </w:r>
          </w:p>
        </w:tc>
        <w:tc>
          <w:tcPr>
            <w:tcW w:w="3691" w:type="dxa"/>
          </w:tcPr>
          <w:p w14:paraId="25367FB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Wycieranie na mokro dystrybutorów z wodą (bez wycierania kraników)</w:t>
            </w:r>
          </w:p>
        </w:tc>
        <w:tc>
          <w:tcPr>
            <w:tcW w:w="1134" w:type="dxa"/>
            <w:vAlign w:val="center"/>
          </w:tcPr>
          <w:p w14:paraId="36CF7843" w14:textId="77777777" w:rsidR="008D491B" w:rsidRPr="007F4DF8" w:rsidRDefault="008D491B" w:rsidP="002A59BD">
            <w:pPr>
              <w:jc w:val="center"/>
              <w:rPr>
                <w:rFonts w:ascii="Georgia" w:hAnsi="Georgia" w:cs="Times New Roman"/>
                <w:sz w:val="22"/>
                <w:szCs w:val="18"/>
              </w:rPr>
            </w:pPr>
          </w:p>
        </w:tc>
        <w:tc>
          <w:tcPr>
            <w:tcW w:w="902" w:type="dxa"/>
            <w:vAlign w:val="center"/>
          </w:tcPr>
          <w:p w14:paraId="50456CD1" w14:textId="77777777" w:rsidR="008D491B" w:rsidRPr="007F4DF8" w:rsidRDefault="008D491B" w:rsidP="002A59BD">
            <w:pPr>
              <w:jc w:val="center"/>
              <w:rPr>
                <w:rFonts w:ascii="Georgia" w:hAnsi="Georgia" w:cs="Times New Roman"/>
                <w:sz w:val="22"/>
                <w:szCs w:val="18"/>
              </w:rPr>
            </w:pPr>
          </w:p>
        </w:tc>
        <w:tc>
          <w:tcPr>
            <w:tcW w:w="938" w:type="dxa"/>
            <w:vAlign w:val="center"/>
          </w:tcPr>
          <w:p w14:paraId="126C7CE6" w14:textId="66190192"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67003767" w14:textId="77777777" w:rsidR="008D491B" w:rsidRPr="007F4DF8" w:rsidRDefault="008D491B" w:rsidP="002A59BD">
            <w:pPr>
              <w:jc w:val="center"/>
              <w:rPr>
                <w:rFonts w:ascii="Georgia" w:hAnsi="Georgia" w:cs="Times New Roman"/>
                <w:sz w:val="22"/>
                <w:szCs w:val="18"/>
              </w:rPr>
            </w:pPr>
          </w:p>
        </w:tc>
        <w:tc>
          <w:tcPr>
            <w:tcW w:w="880" w:type="dxa"/>
            <w:vAlign w:val="center"/>
          </w:tcPr>
          <w:p w14:paraId="0E5A5EEF" w14:textId="77777777" w:rsidR="008D491B" w:rsidRPr="007F4DF8" w:rsidRDefault="008D491B" w:rsidP="002A59BD">
            <w:pPr>
              <w:jc w:val="center"/>
              <w:rPr>
                <w:rFonts w:ascii="Georgia" w:hAnsi="Georgia" w:cs="Times New Roman"/>
                <w:sz w:val="22"/>
                <w:szCs w:val="18"/>
              </w:rPr>
            </w:pPr>
          </w:p>
        </w:tc>
        <w:tc>
          <w:tcPr>
            <w:tcW w:w="850" w:type="dxa"/>
            <w:vAlign w:val="center"/>
          </w:tcPr>
          <w:p w14:paraId="3BF8BB9C" w14:textId="77777777" w:rsidR="008D491B" w:rsidRPr="007F4DF8" w:rsidRDefault="008D491B" w:rsidP="002A59BD">
            <w:pPr>
              <w:jc w:val="center"/>
              <w:rPr>
                <w:rFonts w:ascii="Georgia" w:hAnsi="Georgia" w:cs="Times New Roman"/>
                <w:sz w:val="22"/>
                <w:szCs w:val="18"/>
              </w:rPr>
            </w:pPr>
          </w:p>
        </w:tc>
        <w:tc>
          <w:tcPr>
            <w:tcW w:w="845" w:type="dxa"/>
            <w:vAlign w:val="center"/>
          </w:tcPr>
          <w:p w14:paraId="50421FC5" w14:textId="77777777" w:rsidR="008D491B" w:rsidRPr="007F4DF8" w:rsidRDefault="008D491B" w:rsidP="002A59BD">
            <w:pPr>
              <w:jc w:val="center"/>
              <w:rPr>
                <w:rFonts w:ascii="Georgia" w:hAnsi="Georgia" w:cs="Times New Roman"/>
                <w:sz w:val="22"/>
                <w:szCs w:val="18"/>
              </w:rPr>
            </w:pPr>
          </w:p>
        </w:tc>
      </w:tr>
      <w:tr w:rsidR="008D491B" w:rsidRPr="004E03E9" w14:paraId="29473C57" w14:textId="77777777" w:rsidTr="0072537C">
        <w:trPr>
          <w:trHeight w:val="270"/>
        </w:trPr>
        <w:tc>
          <w:tcPr>
            <w:tcW w:w="704" w:type="dxa"/>
          </w:tcPr>
          <w:p w14:paraId="3A6815F2"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8.</w:t>
            </w:r>
          </w:p>
        </w:tc>
        <w:tc>
          <w:tcPr>
            <w:tcW w:w="3691" w:type="dxa"/>
          </w:tcPr>
          <w:p w14:paraId="461EA8CD"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szyb i obudowy tablic informacyjnych oraz antyram z plakatami w korytarzach</w:t>
            </w:r>
          </w:p>
        </w:tc>
        <w:tc>
          <w:tcPr>
            <w:tcW w:w="1134" w:type="dxa"/>
            <w:vAlign w:val="center"/>
          </w:tcPr>
          <w:p w14:paraId="213E89AE" w14:textId="77777777" w:rsidR="008D491B" w:rsidRPr="007F4DF8" w:rsidRDefault="008D491B" w:rsidP="002A59BD">
            <w:pPr>
              <w:jc w:val="center"/>
              <w:rPr>
                <w:rFonts w:ascii="Georgia" w:hAnsi="Georgia" w:cs="Times New Roman"/>
                <w:sz w:val="22"/>
                <w:szCs w:val="18"/>
              </w:rPr>
            </w:pPr>
          </w:p>
        </w:tc>
        <w:tc>
          <w:tcPr>
            <w:tcW w:w="902" w:type="dxa"/>
            <w:vAlign w:val="center"/>
          </w:tcPr>
          <w:p w14:paraId="77349D71" w14:textId="77777777" w:rsidR="008D491B" w:rsidRPr="007F4DF8" w:rsidRDefault="008D491B" w:rsidP="002A59BD">
            <w:pPr>
              <w:jc w:val="center"/>
              <w:rPr>
                <w:rFonts w:ascii="Georgia" w:hAnsi="Georgia" w:cs="Times New Roman"/>
                <w:sz w:val="22"/>
                <w:szCs w:val="18"/>
              </w:rPr>
            </w:pPr>
          </w:p>
        </w:tc>
        <w:tc>
          <w:tcPr>
            <w:tcW w:w="938" w:type="dxa"/>
            <w:vAlign w:val="center"/>
          </w:tcPr>
          <w:p w14:paraId="3888F1F6" w14:textId="77777777" w:rsidR="008D491B" w:rsidRPr="007F4DF8" w:rsidRDefault="008D491B" w:rsidP="002A59BD">
            <w:pPr>
              <w:jc w:val="center"/>
              <w:rPr>
                <w:rFonts w:ascii="Georgia" w:hAnsi="Georgia" w:cs="Times New Roman"/>
                <w:sz w:val="22"/>
                <w:szCs w:val="18"/>
              </w:rPr>
            </w:pPr>
          </w:p>
        </w:tc>
        <w:tc>
          <w:tcPr>
            <w:tcW w:w="966" w:type="dxa"/>
            <w:vAlign w:val="center"/>
          </w:tcPr>
          <w:p w14:paraId="78B73238" w14:textId="77777777" w:rsidR="008D491B" w:rsidRPr="007F4DF8" w:rsidRDefault="008D491B" w:rsidP="002A59BD">
            <w:pPr>
              <w:jc w:val="center"/>
              <w:rPr>
                <w:rFonts w:ascii="Georgia" w:hAnsi="Georgia" w:cs="Times New Roman"/>
                <w:sz w:val="22"/>
                <w:szCs w:val="18"/>
              </w:rPr>
            </w:pPr>
          </w:p>
        </w:tc>
        <w:tc>
          <w:tcPr>
            <w:tcW w:w="880" w:type="dxa"/>
            <w:vAlign w:val="center"/>
          </w:tcPr>
          <w:p w14:paraId="270E95F7" w14:textId="7FA3E36E"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50" w:type="dxa"/>
            <w:vAlign w:val="center"/>
          </w:tcPr>
          <w:p w14:paraId="759BF5E0" w14:textId="77777777" w:rsidR="008D491B" w:rsidRPr="007F4DF8" w:rsidRDefault="008D491B" w:rsidP="002A59BD">
            <w:pPr>
              <w:jc w:val="center"/>
              <w:rPr>
                <w:rFonts w:ascii="Georgia" w:hAnsi="Georgia" w:cs="Times New Roman"/>
                <w:sz w:val="22"/>
                <w:szCs w:val="18"/>
              </w:rPr>
            </w:pPr>
          </w:p>
        </w:tc>
        <w:tc>
          <w:tcPr>
            <w:tcW w:w="845" w:type="dxa"/>
            <w:vAlign w:val="center"/>
          </w:tcPr>
          <w:p w14:paraId="7B3487B6" w14:textId="77777777" w:rsidR="008D491B" w:rsidRPr="007F4DF8" w:rsidRDefault="008D491B" w:rsidP="002A59BD">
            <w:pPr>
              <w:jc w:val="center"/>
              <w:rPr>
                <w:rFonts w:ascii="Georgia" w:hAnsi="Georgia" w:cs="Times New Roman"/>
                <w:sz w:val="22"/>
                <w:szCs w:val="18"/>
              </w:rPr>
            </w:pPr>
          </w:p>
        </w:tc>
      </w:tr>
      <w:tr w:rsidR="008D491B" w:rsidRPr="004E03E9" w14:paraId="2776EE3A" w14:textId="77777777" w:rsidTr="0072537C">
        <w:trPr>
          <w:trHeight w:val="270"/>
        </w:trPr>
        <w:tc>
          <w:tcPr>
            <w:tcW w:w="704" w:type="dxa"/>
          </w:tcPr>
          <w:p w14:paraId="2CE2ACC0"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9.</w:t>
            </w:r>
          </w:p>
        </w:tc>
        <w:tc>
          <w:tcPr>
            <w:tcW w:w="3691" w:type="dxa"/>
          </w:tcPr>
          <w:p w14:paraId="0F09FEB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Wycieranie – odkurzanie </w:t>
            </w:r>
            <w:r w:rsidRPr="007F4DF8">
              <w:rPr>
                <w:rFonts w:ascii="Georgia" w:hAnsi="Georgia" w:cs="Times New Roman"/>
                <w:b/>
                <w:sz w:val="22"/>
                <w:szCs w:val="18"/>
                <w:u w:val="single"/>
              </w:rPr>
              <w:t>WYŁĄCZNIE NA SUCHO</w:t>
            </w:r>
            <w:r w:rsidRPr="007F4DF8">
              <w:rPr>
                <w:rFonts w:ascii="Georgia" w:hAnsi="Georgia" w:cs="Times New Roman"/>
                <w:sz w:val="22"/>
                <w:szCs w:val="18"/>
              </w:rPr>
              <w:t xml:space="preserve"> ram obrazów</w:t>
            </w:r>
          </w:p>
        </w:tc>
        <w:tc>
          <w:tcPr>
            <w:tcW w:w="1134" w:type="dxa"/>
            <w:vAlign w:val="center"/>
          </w:tcPr>
          <w:p w14:paraId="0D7E9352" w14:textId="77777777" w:rsidR="008D491B" w:rsidRPr="007F4DF8" w:rsidRDefault="008D491B" w:rsidP="002A59BD">
            <w:pPr>
              <w:jc w:val="center"/>
              <w:rPr>
                <w:rFonts w:ascii="Georgia" w:hAnsi="Georgia" w:cs="Times New Roman"/>
                <w:sz w:val="22"/>
                <w:szCs w:val="18"/>
              </w:rPr>
            </w:pPr>
          </w:p>
        </w:tc>
        <w:tc>
          <w:tcPr>
            <w:tcW w:w="902" w:type="dxa"/>
            <w:vAlign w:val="center"/>
          </w:tcPr>
          <w:p w14:paraId="4BE67187" w14:textId="77777777" w:rsidR="008D491B" w:rsidRPr="007F4DF8" w:rsidRDefault="008D491B" w:rsidP="002A59BD">
            <w:pPr>
              <w:jc w:val="center"/>
              <w:rPr>
                <w:rFonts w:ascii="Georgia" w:hAnsi="Georgia" w:cs="Times New Roman"/>
                <w:sz w:val="22"/>
                <w:szCs w:val="18"/>
              </w:rPr>
            </w:pPr>
          </w:p>
        </w:tc>
        <w:tc>
          <w:tcPr>
            <w:tcW w:w="938" w:type="dxa"/>
            <w:vAlign w:val="center"/>
          </w:tcPr>
          <w:p w14:paraId="629E1F7C" w14:textId="66225EB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672AB0E9" w14:textId="77777777" w:rsidR="008D491B" w:rsidRPr="007F4DF8" w:rsidRDefault="008D491B" w:rsidP="002A59BD">
            <w:pPr>
              <w:jc w:val="center"/>
              <w:rPr>
                <w:rFonts w:ascii="Georgia" w:hAnsi="Georgia" w:cs="Times New Roman"/>
                <w:sz w:val="22"/>
                <w:szCs w:val="18"/>
              </w:rPr>
            </w:pPr>
          </w:p>
        </w:tc>
        <w:tc>
          <w:tcPr>
            <w:tcW w:w="880" w:type="dxa"/>
            <w:vAlign w:val="center"/>
          </w:tcPr>
          <w:p w14:paraId="6BD1C4D1" w14:textId="77777777" w:rsidR="008D491B" w:rsidRPr="007F4DF8" w:rsidRDefault="008D491B" w:rsidP="002A59BD">
            <w:pPr>
              <w:jc w:val="center"/>
              <w:rPr>
                <w:rFonts w:ascii="Georgia" w:hAnsi="Georgia" w:cs="Times New Roman"/>
                <w:sz w:val="22"/>
                <w:szCs w:val="18"/>
              </w:rPr>
            </w:pPr>
          </w:p>
        </w:tc>
        <w:tc>
          <w:tcPr>
            <w:tcW w:w="850" w:type="dxa"/>
            <w:vAlign w:val="center"/>
          </w:tcPr>
          <w:p w14:paraId="69786E86" w14:textId="77777777" w:rsidR="008D491B" w:rsidRPr="007F4DF8" w:rsidRDefault="008D491B" w:rsidP="002A59BD">
            <w:pPr>
              <w:jc w:val="center"/>
              <w:rPr>
                <w:rFonts w:ascii="Georgia" w:hAnsi="Georgia" w:cs="Times New Roman"/>
                <w:sz w:val="22"/>
                <w:szCs w:val="18"/>
              </w:rPr>
            </w:pPr>
          </w:p>
        </w:tc>
        <w:tc>
          <w:tcPr>
            <w:tcW w:w="845" w:type="dxa"/>
            <w:vAlign w:val="center"/>
          </w:tcPr>
          <w:p w14:paraId="4C34FA66" w14:textId="77777777" w:rsidR="008D491B" w:rsidRPr="007F4DF8" w:rsidRDefault="008D491B" w:rsidP="002A59BD">
            <w:pPr>
              <w:jc w:val="center"/>
              <w:rPr>
                <w:rFonts w:ascii="Georgia" w:hAnsi="Georgia" w:cs="Times New Roman"/>
                <w:sz w:val="22"/>
                <w:szCs w:val="18"/>
              </w:rPr>
            </w:pPr>
          </w:p>
        </w:tc>
      </w:tr>
      <w:tr w:rsidR="008D491B" w:rsidRPr="004E03E9" w14:paraId="3B1D04A5" w14:textId="77777777" w:rsidTr="0072537C">
        <w:trPr>
          <w:trHeight w:val="270"/>
        </w:trPr>
        <w:tc>
          <w:tcPr>
            <w:tcW w:w="704" w:type="dxa"/>
          </w:tcPr>
          <w:p w14:paraId="189DF260"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10.</w:t>
            </w:r>
          </w:p>
        </w:tc>
        <w:tc>
          <w:tcPr>
            <w:tcW w:w="3691" w:type="dxa"/>
          </w:tcPr>
          <w:p w14:paraId="7E681567"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Odkurzanie sprzętu ppoż</w:t>
            </w:r>
          </w:p>
        </w:tc>
        <w:tc>
          <w:tcPr>
            <w:tcW w:w="1134" w:type="dxa"/>
            <w:vAlign w:val="center"/>
          </w:tcPr>
          <w:p w14:paraId="7A0A0A06" w14:textId="77777777" w:rsidR="008D491B" w:rsidRPr="007F4DF8" w:rsidRDefault="008D491B" w:rsidP="002A59BD">
            <w:pPr>
              <w:jc w:val="center"/>
              <w:rPr>
                <w:rFonts w:ascii="Georgia" w:hAnsi="Georgia" w:cs="Times New Roman"/>
                <w:sz w:val="22"/>
                <w:szCs w:val="18"/>
              </w:rPr>
            </w:pPr>
          </w:p>
        </w:tc>
        <w:tc>
          <w:tcPr>
            <w:tcW w:w="902" w:type="dxa"/>
            <w:vAlign w:val="center"/>
          </w:tcPr>
          <w:p w14:paraId="6E2F80E3" w14:textId="77777777" w:rsidR="008D491B" w:rsidRPr="007F4DF8" w:rsidRDefault="008D491B" w:rsidP="002A59BD">
            <w:pPr>
              <w:jc w:val="center"/>
              <w:rPr>
                <w:rFonts w:ascii="Georgia" w:hAnsi="Georgia" w:cs="Times New Roman"/>
                <w:sz w:val="22"/>
                <w:szCs w:val="18"/>
              </w:rPr>
            </w:pPr>
          </w:p>
        </w:tc>
        <w:tc>
          <w:tcPr>
            <w:tcW w:w="938" w:type="dxa"/>
            <w:vAlign w:val="center"/>
          </w:tcPr>
          <w:p w14:paraId="2F707648" w14:textId="77777777" w:rsidR="008D491B" w:rsidRPr="007F4DF8" w:rsidRDefault="008D491B" w:rsidP="002A59BD">
            <w:pPr>
              <w:jc w:val="center"/>
              <w:rPr>
                <w:rFonts w:ascii="Georgia" w:hAnsi="Georgia" w:cs="Times New Roman"/>
                <w:sz w:val="22"/>
                <w:szCs w:val="18"/>
              </w:rPr>
            </w:pPr>
          </w:p>
        </w:tc>
        <w:tc>
          <w:tcPr>
            <w:tcW w:w="966" w:type="dxa"/>
            <w:vAlign w:val="center"/>
          </w:tcPr>
          <w:p w14:paraId="08767EB4" w14:textId="77777777" w:rsidR="008D491B" w:rsidRPr="007F4DF8" w:rsidRDefault="008D491B" w:rsidP="002A59BD">
            <w:pPr>
              <w:jc w:val="center"/>
              <w:rPr>
                <w:rFonts w:ascii="Georgia" w:hAnsi="Georgia" w:cs="Times New Roman"/>
                <w:sz w:val="22"/>
                <w:szCs w:val="18"/>
              </w:rPr>
            </w:pPr>
          </w:p>
        </w:tc>
        <w:tc>
          <w:tcPr>
            <w:tcW w:w="880" w:type="dxa"/>
            <w:vAlign w:val="center"/>
          </w:tcPr>
          <w:p w14:paraId="44E76B00" w14:textId="77777777" w:rsidR="008D491B" w:rsidRPr="007F4DF8" w:rsidRDefault="008D491B" w:rsidP="002A59BD">
            <w:pPr>
              <w:jc w:val="center"/>
              <w:rPr>
                <w:rFonts w:ascii="Georgia" w:hAnsi="Georgia" w:cs="Times New Roman"/>
                <w:sz w:val="22"/>
                <w:szCs w:val="18"/>
              </w:rPr>
            </w:pPr>
          </w:p>
        </w:tc>
        <w:tc>
          <w:tcPr>
            <w:tcW w:w="850" w:type="dxa"/>
            <w:vAlign w:val="center"/>
          </w:tcPr>
          <w:p w14:paraId="7D00ADE5" w14:textId="77777777" w:rsidR="008D491B" w:rsidRPr="007F4DF8" w:rsidRDefault="008D491B" w:rsidP="002A59BD">
            <w:pPr>
              <w:jc w:val="center"/>
              <w:rPr>
                <w:rFonts w:ascii="Georgia" w:hAnsi="Georgia" w:cs="Times New Roman"/>
                <w:sz w:val="22"/>
                <w:szCs w:val="18"/>
              </w:rPr>
            </w:pPr>
          </w:p>
        </w:tc>
        <w:tc>
          <w:tcPr>
            <w:tcW w:w="845" w:type="dxa"/>
            <w:vAlign w:val="center"/>
          </w:tcPr>
          <w:p w14:paraId="1E1C34A9" w14:textId="0FCBF173"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r>
      <w:tr w:rsidR="008D491B" w:rsidRPr="004E03E9" w14:paraId="18D8E76B" w14:textId="77777777" w:rsidTr="0072537C">
        <w:trPr>
          <w:trHeight w:val="270"/>
        </w:trPr>
        <w:tc>
          <w:tcPr>
            <w:tcW w:w="704" w:type="dxa"/>
          </w:tcPr>
          <w:p w14:paraId="63481232"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11.</w:t>
            </w:r>
          </w:p>
        </w:tc>
        <w:tc>
          <w:tcPr>
            <w:tcW w:w="3691" w:type="dxa"/>
          </w:tcPr>
          <w:p w14:paraId="5EEEE35A"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Czyszczenie osprzętu oświetleniowego (żyrandole, kinkiety – średnia wysokość ok. 4 metry) korpus- czyszczenie na sucho, klosze-po zdemontowaniu czyszczenie ma mokro</w:t>
            </w:r>
            <w:r w:rsidR="00A91B56" w:rsidRPr="007F4DF8">
              <w:rPr>
                <w:rFonts w:ascii="Georgia" w:hAnsi="Georgia" w:cs="Times New Roman"/>
                <w:sz w:val="22"/>
                <w:szCs w:val="18"/>
              </w:rPr>
              <w:t xml:space="preserve"> (ew. demontaż/montaż  sprzętu oświetleniowego leży po stronie Wykonawcy)</w:t>
            </w:r>
          </w:p>
        </w:tc>
        <w:tc>
          <w:tcPr>
            <w:tcW w:w="1134" w:type="dxa"/>
            <w:vAlign w:val="center"/>
          </w:tcPr>
          <w:p w14:paraId="0D94CFB6" w14:textId="77777777" w:rsidR="008D491B" w:rsidRPr="007F4DF8" w:rsidRDefault="00A91B56" w:rsidP="002A59BD">
            <w:pPr>
              <w:jc w:val="center"/>
              <w:rPr>
                <w:rFonts w:ascii="Georgia" w:hAnsi="Georgia" w:cs="Times New Roman"/>
                <w:sz w:val="22"/>
                <w:szCs w:val="18"/>
              </w:rPr>
            </w:pPr>
            <w:r w:rsidRPr="007F4DF8">
              <w:rPr>
                <w:rFonts w:ascii="Georgia" w:hAnsi="Georgia" w:cs="Times New Roman"/>
                <w:sz w:val="22"/>
                <w:szCs w:val="18"/>
              </w:rPr>
              <w:t>W terminie mycia okien</w:t>
            </w:r>
            <w:r w:rsidR="00C84512" w:rsidRPr="007F4DF8">
              <w:rPr>
                <w:rFonts w:ascii="Georgia" w:hAnsi="Georgia" w:cs="Times New Roman"/>
                <w:sz w:val="22"/>
                <w:szCs w:val="18"/>
              </w:rPr>
              <w:t xml:space="preserve"> (marzec; październik)</w:t>
            </w:r>
          </w:p>
        </w:tc>
        <w:tc>
          <w:tcPr>
            <w:tcW w:w="902" w:type="dxa"/>
            <w:vAlign w:val="center"/>
          </w:tcPr>
          <w:p w14:paraId="20F12EB1" w14:textId="77777777" w:rsidR="008D491B" w:rsidRPr="007F4DF8" w:rsidRDefault="008D491B" w:rsidP="002A59BD">
            <w:pPr>
              <w:jc w:val="center"/>
              <w:rPr>
                <w:rFonts w:ascii="Georgia" w:hAnsi="Georgia" w:cs="Times New Roman"/>
                <w:sz w:val="22"/>
                <w:szCs w:val="18"/>
              </w:rPr>
            </w:pPr>
          </w:p>
        </w:tc>
        <w:tc>
          <w:tcPr>
            <w:tcW w:w="938" w:type="dxa"/>
            <w:vAlign w:val="center"/>
          </w:tcPr>
          <w:p w14:paraId="5F991145" w14:textId="77777777" w:rsidR="008D491B" w:rsidRPr="007F4DF8" w:rsidRDefault="008D491B" w:rsidP="002A59BD">
            <w:pPr>
              <w:jc w:val="center"/>
              <w:rPr>
                <w:rFonts w:ascii="Georgia" w:hAnsi="Georgia" w:cs="Times New Roman"/>
                <w:sz w:val="22"/>
                <w:szCs w:val="18"/>
              </w:rPr>
            </w:pPr>
          </w:p>
        </w:tc>
        <w:tc>
          <w:tcPr>
            <w:tcW w:w="966" w:type="dxa"/>
            <w:vAlign w:val="center"/>
          </w:tcPr>
          <w:p w14:paraId="0E385D29" w14:textId="77777777" w:rsidR="008D491B" w:rsidRPr="007F4DF8" w:rsidRDefault="008D491B" w:rsidP="002A59BD">
            <w:pPr>
              <w:jc w:val="center"/>
              <w:rPr>
                <w:rFonts w:ascii="Georgia" w:hAnsi="Georgia" w:cs="Times New Roman"/>
                <w:sz w:val="22"/>
                <w:szCs w:val="18"/>
              </w:rPr>
            </w:pPr>
          </w:p>
        </w:tc>
        <w:tc>
          <w:tcPr>
            <w:tcW w:w="880" w:type="dxa"/>
            <w:vAlign w:val="center"/>
          </w:tcPr>
          <w:p w14:paraId="235AA040" w14:textId="77777777" w:rsidR="008D491B" w:rsidRPr="007F4DF8" w:rsidRDefault="008D491B" w:rsidP="002A59BD">
            <w:pPr>
              <w:jc w:val="center"/>
              <w:rPr>
                <w:rFonts w:ascii="Georgia" w:hAnsi="Georgia" w:cs="Times New Roman"/>
                <w:sz w:val="22"/>
                <w:szCs w:val="18"/>
              </w:rPr>
            </w:pPr>
          </w:p>
        </w:tc>
        <w:tc>
          <w:tcPr>
            <w:tcW w:w="850" w:type="dxa"/>
            <w:vAlign w:val="center"/>
          </w:tcPr>
          <w:p w14:paraId="66C26D1F" w14:textId="3123D141"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845" w:type="dxa"/>
            <w:vAlign w:val="center"/>
          </w:tcPr>
          <w:p w14:paraId="4BE12F1A" w14:textId="77777777" w:rsidR="008D491B" w:rsidRPr="007F4DF8" w:rsidRDefault="008D491B" w:rsidP="002A59BD">
            <w:pPr>
              <w:jc w:val="center"/>
              <w:rPr>
                <w:rFonts w:ascii="Georgia" w:hAnsi="Georgia" w:cs="Times New Roman"/>
                <w:sz w:val="22"/>
                <w:szCs w:val="18"/>
              </w:rPr>
            </w:pPr>
          </w:p>
        </w:tc>
      </w:tr>
      <w:tr w:rsidR="008D491B" w:rsidRPr="004E03E9" w14:paraId="1614E183" w14:textId="77777777" w:rsidTr="0072537C">
        <w:trPr>
          <w:trHeight w:val="270"/>
        </w:trPr>
        <w:tc>
          <w:tcPr>
            <w:tcW w:w="704" w:type="dxa"/>
          </w:tcPr>
          <w:p w14:paraId="5432A7B8"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12.</w:t>
            </w:r>
          </w:p>
        </w:tc>
        <w:tc>
          <w:tcPr>
            <w:tcW w:w="3691" w:type="dxa"/>
          </w:tcPr>
          <w:p w14:paraId="3659325C"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 xml:space="preserve">Opróżnianie pojemników na śmieci i wynoszenie do miejsc wyznaczonych, wymiana worków plastikowych (materiał wykonawcy) </w:t>
            </w:r>
          </w:p>
        </w:tc>
        <w:tc>
          <w:tcPr>
            <w:tcW w:w="1134" w:type="dxa"/>
            <w:vAlign w:val="center"/>
          </w:tcPr>
          <w:p w14:paraId="16EDB835" w14:textId="77777777" w:rsidR="008D491B" w:rsidRPr="007F4DF8" w:rsidRDefault="008D491B" w:rsidP="002A59BD">
            <w:pPr>
              <w:jc w:val="center"/>
              <w:rPr>
                <w:rFonts w:ascii="Georgia" w:hAnsi="Georgia" w:cs="Times New Roman"/>
                <w:sz w:val="22"/>
                <w:szCs w:val="18"/>
              </w:rPr>
            </w:pPr>
          </w:p>
        </w:tc>
        <w:tc>
          <w:tcPr>
            <w:tcW w:w="902" w:type="dxa"/>
            <w:vAlign w:val="center"/>
          </w:tcPr>
          <w:p w14:paraId="38C0995A" w14:textId="429942C5"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4FC7F234" w14:textId="77777777" w:rsidR="008D491B" w:rsidRPr="007F4DF8" w:rsidRDefault="008D491B" w:rsidP="002A59BD">
            <w:pPr>
              <w:jc w:val="center"/>
              <w:rPr>
                <w:rFonts w:ascii="Georgia" w:hAnsi="Georgia" w:cs="Times New Roman"/>
                <w:sz w:val="22"/>
                <w:szCs w:val="18"/>
              </w:rPr>
            </w:pPr>
          </w:p>
        </w:tc>
        <w:tc>
          <w:tcPr>
            <w:tcW w:w="966" w:type="dxa"/>
            <w:vAlign w:val="center"/>
          </w:tcPr>
          <w:p w14:paraId="44A38CEE" w14:textId="77777777" w:rsidR="008D491B" w:rsidRPr="007F4DF8" w:rsidRDefault="008D491B" w:rsidP="002A59BD">
            <w:pPr>
              <w:jc w:val="center"/>
              <w:rPr>
                <w:rFonts w:ascii="Georgia" w:hAnsi="Georgia" w:cs="Times New Roman"/>
                <w:sz w:val="22"/>
                <w:szCs w:val="18"/>
              </w:rPr>
            </w:pPr>
          </w:p>
        </w:tc>
        <w:tc>
          <w:tcPr>
            <w:tcW w:w="880" w:type="dxa"/>
            <w:vAlign w:val="center"/>
          </w:tcPr>
          <w:p w14:paraId="516270B5" w14:textId="77777777" w:rsidR="008D491B" w:rsidRPr="007F4DF8" w:rsidRDefault="008D491B" w:rsidP="002A59BD">
            <w:pPr>
              <w:jc w:val="center"/>
              <w:rPr>
                <w:rFonts w:ascii="Georgia" w:hAnsi="Georgia" w:cs="Times New Roman"/>
                <w:sz w:val="22"/>
                <w:szCs w:val="18"/>
              </w:rPr>
            </w:pPr>
          </w:p>
        </w:tc>
        <w:tc>
          <w:tcPr>
            <w:tcW w:w="850" w:type="dxa"/>
            <w:vAlign w:val="center"/>
          </w:tcPr>
          <w:p w14:paraId="488ABF52" w14:textId="77777777" w:rsidR="008D491B" w:rsidRPr="007F4DF8" w:rsidRDefault="008D491B" w:rsidP="002A59BD">
            <w:pPr>
              <w:jc w:val="center"/>
              <w:rPr>
                <w:rFonts w:ascii="Georgia" w:hAnsi="Georgia" w:cs="Times New Roman"/>
                <w:sz w:val="22"/>
                <w:szCs w:val="18"/>
              </w:rPr>
            </w:pPr>
          </w:p>
        </w:tc>
        <w:tc>
          <w:tcPr>
            <w:tcW w:w="845" w:type="dxa"/>
            <w:vAlign w:val="center"/>
          </w:tcPr>
          <w:p w14:paraId="0DDA9864" w14:textId="77777777" w:rsidR="008D491B" w:rsidRPr="007F4DF8" w:rsidRDefault="008D491B" w:rsidP="002A59BD">
            <w:pPr>
              <w:jc w:val="center"/>
              <w:rPr>
                <w:rFonts w:ascii="Georgia" w:hAnsi="Georgia" w:cs="Times New Roman"/>
                <w:sz w:val="22"/>
                <w:szCs w:val="18"/>
              </w:rPr>
            </w:pPr>
          </w:p>
        </w:tc>
      </w:tr>
      <w:tr w:rsidR="008D491B" w:rsidRPr="004E03E9" w14:paraId="4AB5B3F6" w14:textId="77777777" w:rsidTr="0072537C">
        <w:trPr>
          <w:trHeight w:val="270"/>
        </w:trPr>
        <w:tc>
          <w:tcPr>
            <w:tcW w:w="704" w:type="dxa"/>
          </w:tcPr>
          <w:p w14:paraId="3A1C265F"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13.</w:t>
            </w:r>
          </w:p>
        </w:tc>
        <w:tc>
          <w:tcPr>
            <w:tcW w:w="3691" w:type="dxa"/>
          </w:tcPr>
          <w:p w14:paraId="64F8E4CC"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Wycieranie z kurzu dekoracyjnych elementów wyposażenia (np. rzeźby itp.)</w:t>
            </w:r>
          </w:p>
        </w:tc>
        <w:tc>
          <w:tcPr>
            <w:tcW w:w="1134" w:type="dxa"/>
            <w:vAlign w:val="center"/>
          </w:tcPr>
          <w:p w14:paraId="3B6E6198" w14:textId="77777777" w:rsidR="008D491B" w:rsidRPr="007F4DF8" w:rsidRDefault="008D491B" w:rsidP="002A59BD">
            <w:pPr>
              <w:jc w:val="center"/>
              <w:rPr>
                <w:rFonts w:ascii="Georgia" w:hAnsi="Georgia" w:cs="Times New Roman"/>
                <w:sz w:val="22"/>
                <w:szCs w:val="18"/>
              </w:rPr>
            </w:pPr>
          </w:p>
        </w:tc>
        <w:tc>
          <w:tcPr>
            <w:tcW w:w="902" w:type="dxa"/>
            <w:vAlign w:val="center"/>
          </w:tcPr>
          <w:p w14:paraId="14A2C4E3" w14:textId="7081A9C5"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4367E293" w14:textId="77777777" w:rsidR="008D491B" w:rsidRPr="007F4DF8" w:rsidRDefault="008D491B" w:rsidP="002A59BD">
            <w:pPr>
              <w:jc w:val="center"/>
              <w:rPr>
                <w:rFonts w:ascii="Georgia" w:hAnsi="Georgia" w:cs="Times New Roman"/>
                <w:sz w:val="22"/>
                <w:szCs w:val="18"/>
              </w:rPr>
            </w:pPr>
          </w:p>
        </w:tc>
        <w:tc>
          <w:tcPr>
            <w:tcW w:w="966" w:type="dxa"/>
            <w:vAlign w:val="center"/>
          </w:tcPr>
          <w:p w14:paraId="036BFE64" w14:textId="77777777" w:rsidR="008D491B" w:rsidRPr="007F4DF8" w:rsidRDefault="008D491B" w:rsidP="002A59BD">
            <w:pPr>
              <w:jc w:val="center"/>
              <w:rPr>
                <w:rFonts w:ascii="Georgia" w:hAnsi="Georgia" w:cs="Times New Roman"/>
                <w:sz w:val="22"/>
                <w:szCs w:val="18"/>
              </w:rPr>
            </w:pPr>
          </w:p>
        </w:tc>
        <w:tc>
          <w:tcPr>
            <w:tcW w:w="880" w:type="dxa"/>
            <w:vAlign w:val="center"/>
          </w:tcPr>
          <w:p w14:paraId="610B05C3" w14:textId="77777777" w:rsidR="008D491B" w:rsidRPr="007F4DF8" w:rsidRDefault="008D491B" w:rsidP="002A59BD">
            <w:pPr>
              <w:jc w:val="center"/>
              <w:rPr>
                <w:rFonts w:ascii="Georgia" w:hAnsi="Georgia" w:cs="Times New Roman"/>
                <w:sz w:val="22"/>
                <w:szCs w:val="18"/>
              </w:rPr>
            </w:pPr>
          </w:p>
        </w:tc>
        <w:tc>
          <w:tcPr>
            <w:tcW w:w="850" w:type="dxa"/>
            <w:vAlign w:val="center"/>
          </w:tcPr>
          <w:p w14:paraId="7EE8F5F5" w14:textId="77777777" w:rsidR="008D491B" w:rsidRPr="007F4DF8" w:rsidRDefault="008D491B" w:rsidP="002A59BD">
            <w:pPr>
              <w:jc w:val="center"/>
              <w:rPr>
                <w:rFonts w:ascii="Georgia" w:hAnsi="Georgia" w:cs="Times New Roman"/>
                <w:sz w:val="22"/>
                <w:szCs w:val="18"/>
              </w:rPr>
            </w:pPr>
          </w:p>
        </w:tc>
        <w:tc>
          <w:tcPr>
            <w:tcW w:w="845" w:type="dxa"/>
            <w:vAlign w:val="center"/>
          </w:tcPr>
          <w:p w14:paraId="4A30BC54" w14:textId="77777777" w:rsidR="008D491B" w:rsidRPr="007F4DF8" w:rsidRDefault="008D491B" w:rsidP="002A59BD">
            <w:pPr>
              <w:jc w:val="center"/>
              <w:rPr>
                <w:rFonts w:ascii="Georgia" w:hAnsi="Georgia" w:cs="Times New Roman"/>
                <w:sz w:val="22"/>
                <w:szCs w:val="18"/>
              </w:rPr>
            </w:pPr>
          </w:p>
        </w:tc>
      </w:tr>
      <w:tr w:rsidR="008D491B" w:rsidRPr="004E03E9" w14:paraId="42D54CAD" w14:textId="77777777" w:rsidTr="0072537C">
        <w:trPr>
          <w:trHeight w:val="270"/>
        </w:trPr>
        <w:tc>
          <w:tcPr>
            <w:tcW w:w="704" w:type="dxa"/>
          </w:tcPr>
          <w:p w14:paraId="37C5CF37"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14.</w:t>
            </w:r>
          </w:p>
        </w:tc>
        <w:tc>
          <w:tcPr>
            <w:tcW w:w="3691" w:type="dxa"/>
          </w:tcPr>
          <w:p w14:paraId="3AAB4B92"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drzwi, mycie framug drzwiowych</w:t>
            </w:r>
          </w:p>
        </w:tc>
        <w:tc>
          <w:tcPr>
            <w:tcW w:w="1134" w:type="dxa"/>
            <w:vAlign w:val="center"/>
          </w:tcPr>
          <w:p w14:paraId="587EEAAB" w14:textId="77777777" w:rsidR="008D491B" w:rsidRPr="007F4DF8" w:rsidRDefault="008D491B" w:rsidP="002A59BD">
            <w:pPr>
              <w:jc w:val="center"/>
              <w:rPr>
                <w:rFonts w:ascii="Georgia" w:hAnsi="Georgia" w:cs="Times New Roman"/>
                <w:sz w:val="22"/>
                <w:szCs w:val="18"/>
              </w:rPr>
            </w:pPr>
          </w:p>
        </w:tc>
        <w:tc>
          <w:tcPr>
            <w:tcW w:w="902" w:type="dxa"/>
            <w:vAlign w:val="center"/>
          </w:tcPr>
          <w:p w14:paraId="17FD78AB" w14:textId="77777777" w:rsidR="008D491B" w:rsidRPr="007F4DF8" w:rsidRDefault="008D491B" w:rsidP="002A59BD">
            <w:pPr>
              <w:jc w:val="center"/>
              <w:rPr>
                <w:rFonts w:ascii="Georgia" w:hAnsi="Georgia" w:cs="Times New Roman"/>
                <w:sz w:val="22"/>
                <w:szCs w:val="18"/>
              </w:rPr>
            </w:pPr>
          </w:p>
        </w:tc>
        <w:tc>
          <w:tcPr>
            <w:tcW w:w="938" w:type="dxa"/>
            <w:vAlign w:val="center"/>
          </w:tcPr>
          <w:p w14:paraId="720AE3BA" w14:textId="703AF5E5"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66" w:type="dxa"/>
            <w:vAlign w:val="center"/>
          </w:tcPr>
          <w:p w14:paraId="26CF4BD6" w14:textId="77777777" w:rsidR="008D491B" w:rsidRPr="007F4DF8" w:rsidRDefault="008D491B" w:rsidP="002A59BD">
            <w:pPr>
              <w:jc w:val="center"/>
              <w:rPr>
                <w:rFonts w:ascii="Georgia" w:hAnsi="Georgia" w:cs="Times New Roman"/>
                <w:sz w:val="22"/>
                <w:szCs w:val="18"/>
              </w:rPr>
            </w:pPr>
          </w:p>
        </w:tc>
        <w:tc>
          <w:tcPr>
            <w:tcW w:w="880" w:type="dxa"/>
            <w:vAlign w:val="center"/>
          </w:tcPr>
          <w:p w14:paraId="799D0E8E" w14:textId="77777777" w:rsidR="008D491B" w:rsidRPr="007F4DF8" w:rsidRDefault="008D491B" w:rsidP="002A59BD">
            <w:pPr>
              <w:jc w:val="center"/>
              <w:rPr>
                <w:rFonts w:ascii="Georgia" w:hAnsi="Georgia" w:cs="Times New Roman"/>
                <w:sz w:val="22"/>
                <w:szCs w:val="18"/>
              </w:rPr>
            </w:pPr>
          </w:p>
        </w:tc>
        <w:tc>
          <w:tcPr>
            <w:tcW w:w="850" w:type="dxa"/>
            <w:vAlign w:val="center"/>
          </w:tcPr>
          <w:p w14:paraId="1944582C" w14:textId="77777777" w:rsidR="008D491B" w:rsidRPr="007F4DF8" w:rsidRDefault="008D491B" w:rsidP="002A59BD">
            <w:pPr>
              <w:jc w:val="center"/>
              <w:rPr>
                <w:rFonts w:ascii="Georgia" w:hAnsi="Georgia" w:cs="Times New Roman"/>
                <w:sz w:val="22"/>
                <w:szCs w:val="18"/>
              </w:rPr>
            </w:pPr>
          </w:p>
        </w:tc>
        <w:tc>
          <w:tcPr>
            <w:tcW w:w="845" w:type="dxa"/>
            <w:vAlign w:val="center"/>
          </w:tcPr>
          <w:p w14:paraId="6DF749C0" w14:textId="77777777" w:rsidR="008D491B" w:rsidRPr="007F4DF8" w:rsidRDefault="008D491B" w:rsidP="002A59BD">
            <w:pPr>
              <w:jc w:val="center"/>
              <w:rPr>
                <w:rFonts w:ascii="Georgia" w:hAnsi="Georgia" w:cs="Times New Roman"/>
                <w:sz w:val="22"/>
                <w:szCs w:val="18"/>
              </w:rPr>
            </w:pPr>
          </w:p>
        </w:tc>
      </w:tr>
      <w:tr w:rsidR="00327C1B" w:rsidRPr="004E03E9" w14:paraId="64BFA6E5" w14:textId="77777777" w:rsidTr="0072537C">
        <w:trPr>
          <w:trHeight w:val="270"/>
        </w:trPr>
        <w:tc>
          <w:tcPr>
            <w:tcW w:w="704" w:type="dxa"/>
          </w:tcPr>
          <w:p w14:paraId="0BEB617E" w14:textId="77777777" w:rsidR="00327C1B" w:rsidRPr="007F4DF8" w:rsidRDefault="00327C1B" w:rsidP="002A59BD">
            <w:pPr>
              <w:rPr>
                <w:rFonts w:ascii="Georgia" w:hAnsi="Georgia" w:cs="Times New Roman"/>
                <w:sz w:val="22"/>
                <w:szCs w:val="18"/>
              </w:rPr>
            </w:pPr>
          </w:p>
        </w:tc>
        <w:tc>
          <w:tcPr>
            <w:tcW w:w="3691" w:type="dxa"/>
          </w:tcPr>
          <w:p w14:paraId="6007CDAD" w14:textId="797695E8" w:rsidR="00327C1B" w:rsidRPr="007F4DF8" w:rsidRDefault="00FC31A2" w:rsidP="004B5E7B">
            <w:pPr>
              <w:rPr>
                <w:rFonts w:ascii="Georgia" w:hAnsi="Georgia" w:cs="Times New Roman"/>
                <w:sz w:val="22"/>
                <w:szCs w:val="18"/>
              </w:rPr>
            </w:pPr>
            <w:r w:rsidRPr="007F4DF8">
              <w:rPr>
                <w:rFonts w:ascii="Georgia" w:hAnsi="Georgia" w:cs="Times New Roman"/>
                <w:sz w:val="22"/>
                <w:szCs w:val="18"/>
              </w:rPr>
              <w:t xml:space="preserve">Obustronne mycia powierzchni szklanych w bramkach uchylnych, </w:t>
            </w:r>
            <w:r w:rsidRPr="007F4DF8">
              <w:rPr>
                <w:rFonts w:ascii="Georgia" w:hAnsi="Georgia" w:cs="Times New Roman"/>
                <w:sz w:val="22"/>
                <w:szCs w:val="18"/>
              </w:rPr>
              <w:lastRenderedPageBreak/>
              <w:t xml:space="preserve">szklanych przegród bezpieczeństwa, drzwi szklanych z nadbudową szklaną wraz z elementami mocującymi </w:t>
            </w:r>
          </w:p>
        </w:tc>
        <w:tc>
          <w:tcPr>
            <w:tcW w:w="1134" w:type="dxa"/>
            <w:vAlign w:val="center"/>
          </w:tcPr>
          <w:p w14:paraId="266A5AD0" w14:textId="0483B5C2" w:rsidR="00327C1B" w:rsidRPr="007F4DF8" w:rsidRDefault="00327C1B" w:rsidP="002A59BD">
            <w:pPr>
              <w:jc w:val="center"/>
              <w:rPr>
                <w:rFonts w:ascii="Georgia" w:hAnsi="Georgia" w:cs="Times New Roman"/>
                <w:sz w:val="22"/>
                <w:szCs w:val="18"/>
              </w:rPr>
            </w:pPr>
            <w:r w:rsidRPr="007F4DF8">
              <w:rPr>
                <w:rFonts w:ascii="Georgia" w:hAnsi="Georgia" w:cs="Times New Roman"/>
                <w:sz w:val="22"/>
                <w:szCs w:val="18"/>
              </w:rPr>
              <w:lastRenderedPageBreak/>
              <w:t>2x</w:t>
            </w:r>
            <w:r w:rsidR="004B5E7B">
              <w:rPr>
                <w:rFonts w:ascii="Georgia" w:hAnsi="Georgia" w:cs="Times New Roman"/>
                <w:sz w:val="22"/>
                <w:szCs w:val="18"/>
              </w:rPr>
              <w:t xml:space="preserve"> w godzinac</w:t>
            </w:r>
            <w:r w:rsidR="004B5E7B">
              <w:rPr>
                <w:rFonts w:ascii="Georgia" w:hAnsi="Georgia" w:cs="Times New Roman"/>
                <w:sz w:val="22"/>
                <w:szCs w:val="18"/>
              </w:rPr>
              <w:lastRenderedPageBreak/>
              <w:t xml:space="preserve">h pracy urzędu - </w:t>
            </w:r>
            <w:r w:rsidRPr="007F4DF8">
              <w:rPr>
                <w:rFonts w:ascii="Georgia" w:hAnsi="Georgia" w:cs="Times New Roman"/>
                <w:sz w:val="22"/>
                <w:szCs w:val="18"/>
              </w:rPr>
              <w:t>serwis dzienny</w:t>
            </w:r>
          </w:p>
        </w:tc>
        <w:tc>
          <w:tcPr>
            <w:tcW w:w="902" w:type="dxa"/>
            <w:vAlign w:val="center"/>
          </w:tcPr>
          <w:p w14:paraId="592AA5CB" w14:textId="6E5602DA" w:rsidR="00327C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lastRenderedPageBreak/>
              <w:t>x</w:t>
            </w:r>
          </w:p>
        </w:tc>
        <w:tc>
          <w:tcPr>
            <w:tcW w:w="938" w:type="dxa"/>
            <w:vAlign w:val="center"/>
          </w:tcPr>
          <w:p w14:paraId="54273A7B" w14:textId="77777777" w:rsidR="00327C1B" w:rsidRPr="007F4DF8" w:rsidRDefault="00327C1B" w:rsidP="002A59BD">
            <w:pPr>
              <w:jc w:val="center"/>
              <w:rPr>
                <w:rFonts w:ascii="Georgia" w:hAnsi="Georgia" w:cs="Times New Roman"/>
                <w:sz w:val="22"/>
                <w:szCs w:val="18"/>
              </w:rPr>
            </w:pPr>
          </w:p>
        </w:tc>
        <w:tc>
          <w:tcPr>
            <w:tcW w:w="966" w:type="dxa"/>
            <w:vAlign w:val="center"/>
          </w:tcPr>
          <w:p w14:paraId="7FFB636F" w14:textId="77777777" w:rsidR="00327C1B" w:rsidRPr="007F4DF8" w:rsidRDefault="00327C1B" w:rsidP="002A59BD">
            <w:pPr>
              <w:jc w:val="center"/>
              <w:rPr>
                <w:rFonts w:ascii="Georgia" w:hAnsi="Georgia" w:cs="Times New Roman"/>
                <w:sz w:val="22"/>
                <w:szCs w:val="18"/>
              </w:rPr>
            </w:pPr>
          </w:p>
        </w:tc>
        <w:tc>
          <w:tcPr>
            <w:tcW w:w="880" w:type="dxa"/>
            <w:vAlign w:val="center"/>
          </w:tcPr>
          <w:p w14:paraId="6A22A8F6" w14:textId="77777777" w:rsidR="00327C1B" w:rsidRPr="007F4DF8" w:rsidRDefault="00327C1B" w:rsidP="002A59BD">
            <w:pPr>
              <w:jc w:val="center"/>
              <w:rPr>
                <w:rFonts w:ascii="Georgia" w:hAnsi="Georgia" w:cs="Times New Roman"/>
                <w:sz w:val="22"/>
                <w:szCs w:val="18"/>
              </w:rPr>
            </w:pPr>
          </w:p>
        </w:tc>
        <w:tc>
          <w:tcPr>
            <w:tcW w:w="850" w:type="dxa"/>
            <w:vAlign w:val="center"/>
          </w:tcPr>
          <w:p w14:paraId="4EB8C726" w14:textId="77777777" w:rsidR="00327C1B" w:rsidRPr="007F4DF8" w:rsidRDefault="00327C1B" w:rsidP="002A59BD">
            <w:pPr>
              <w:jc w:val="center"/>
              <w:rPr>
                <w:rFonts w:ascii="Georgia" w:hAnsi="Georgia" w:cs="Times New Roman"/>
                <w:sz w:val="22"/>
                <w:szCs w:val="18"/>
              </w:rPr>
            </w:pPr>
          </w:p>
        </w:tc>
        <w:tc>
          <w:tcPr>
            <w:tcW w:w="845" w:type="dxa"/>
            <w:vAlign w:val="center"/>
          </w:tcPr>
          <w:p w14:paraId="21BCD838" w14:textId="77777777" w:rsidR="00327C1B" w:rsidRPr="007F4DF8" w:rsidRDefault="00327C1B" w:rsidP="002A59BD">
            <w:pPr>
              <w:jc w:val="center"/>
              <w:rPr>
                <w:rFonts w:ascii="Georgia" w:hAnsi="Georgia" w:cs="Times New Roman"/>
                <w:sz w:val="22"/>
                <w:szCs w:val="18"/>
              </w:rPr>
            </w:pPr>
          </w:p>
        </w:tc>
      </w:tr>
      <w:tr w:rsidR="008D491B" w:rsidRPr="004E03E9" w14:paraId="71CFE914" w14:textId="77777777" w:rsidTr="0072537C">
        <w:trPr>
          <w:trHeight w:val="270"/>
        </w:trPr>
        <w:tc>
          <w:tcPr>
            <w:tcW w:w="10910" w:type="dxa"/>
            <w:gridSpan w:val="9"/>
            <w:shd w:val="clear" w:color="auto" w:fill="D9D9D9" w:themeFill="background1" w:themeFillShade="D9"/>
          </w:tcPr>
          <w:p w14:paraId="27729521"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b/>
                <w:sz w:val="22"/>
                <w:szCs w:val="18"/>
              </w:rPr>
              <w:t>Sanitariaty (damskie i męskie)</w:t>
            </w:r>
          </w:p>
        </w:tc>
      </w:tr>
      <w:tr w:rsidR="008D491B" w:rsidRPr="004E03E9" w14:paraId="7FA9B86C" w14:textId="77777777" w:rsidTr="0072537C">
        <w:trPr>
          <w:trHeight w:val="270"/>
        </w:trPr>
        <w:tc>
          <w:tcPr>
            <w:tcW w:w="704" w:type="dxa"/>
          </w:tcPr>
          <w:p w14:paraId="502D9927"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1.</w:t>
            </w:r>
          </w:p>
        </w:tc>
        <w:tc>
          <w:tcPr>
            <w:tcW w:w="3691" w:type="dxa"/>
          </w:tcPr>
          <w:p w14:paraId="005954CC"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Mycie i dezynfekcja wszystkich urządzeń sanitarnych (m.in. zlewów, muszli klozetowych, desek klozetowych) usuwanie nalotów i kamienia</w:t>
            </w:r>
          </w:p>
        </w:tc>
        <w:tc>
          <w:tcPr>
            <w:tcW w:w="1134" w:type="dxa"/>
            <w:vAlign w:val="center"/>
          </w:tcPr>
          <w:p w14:paraId="7E16D199" w14:textId="77777777" w:rsidR="008D491B" w:rsidRPr="007F4DF8" w:rsidRDefault="008D491B" w:rsidP="002A59BD">
            <w:pPr>
              <w:jc w:val="center"/>
              <w:rPr>
                <w:rFonts w:ascii="Georgia" w:hAnsi="Georgia" w:cs="Times New Roman"/>
                <w:sz w:val="22"/>
                <w:szCs w:val="18"/>
              </w:rPr>
            </w:pPr>
            <w:r w:rsidRPr="007F4DF8">
              <w:rPr>
                <w:rFonts w:ascii="Georgia" w:hAnsi="Georgia" w:cs="Times New Roman"/>
                <w:sz w:val="22"/>
                <w:szCs w:val="18"/>
              </w:rPr>
              <w:t>3x serwis dzienny, 1x serwis popołudniowy</w:t>
            </w:r>
          </w:p>
        </w:tc>
        <w:tc>
          <w:tcPr>
            <w:tcW w:w="902" w:type="dxa"/>
            <w:vAlign w:val="center"/>
          </w:tcPr>
          <w:p w14:paraId="4C73E354" w14:textId="633C3EF9"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14E4E26A" w14:textId="77777777" w:rsidR="008D491B" w:rsidRPr="007F4DF8" w:rsidRDefault="008D491B" w:rsidP="002A59BD">
            <w:pPr>
              <w:jc w:val="center"/>
              <w:rPr>
                <w:rFonts w:ascii="Georgia" w:hAnsi="Georgia" w:cs="Times New Roman"/>
                <w:sz w:val="22"/>
                <w:szCs w:val="18"/>
              </w:rPr>
            </w:pPr>
          </w:p>
        </w:tc>
        <w:tc>
          <w:tcPr>
            <w:tcW w:w="966" w:type="dxa"/>
            <w:vAlign w:val="center"/>
          </w:tcPr>
          <w:p w14:paraId="2BCEA844" w14:textId="77777777" w:rsidR="008D491B" w:rsidRPr="007F4DF8" w:rsidRDefault="008D491B" w:rsidP="002A59BD">
            <w:pPr>
              <w:jc w:val="center"/>
              <w:rPr>
                <w:rFonts w:ascii="Georgia" w:hAnsi="Georgia" w:cs="Times New Roman"/>
                <w:sz w:val="22"/>
                <w:szCs w:val="18"/>
              </w:rPr>
            </w:pPr>
          </w:p>
        </w:tc>
        <w:tc>
          <w:tcPr>
            <w:tcW w:w="880" w:type="dxa"/>
            <w:vAlign w:val="center"/>
          </w:tcPr>
          <w:p w14:paraId="321A158A" w14:textId="77777777" w:rsidR="008D491B" w:rsidRPr="007F4DF8" w:rsidRDefault="008D491B" w:rsidP="002A59BD">
            <w:pPr>
              <w:jc w:val="center"/>
              <w:rPr>
                <w:rFonts w:ascii="Georgia" w:hAnsi="Georgia" w:cs="Times New Roman"/>
                <w:sz w:val="22"/>
                <w:szCs w:val="18"/>
              </w:rPr>
            </w:pPr>
          </w:p>
        </w:tc>
        <w:tc>
          <w:tcPr>
            <w:tcW w:w="850" w:type="dxa"/>
            <w:vAlign w:val="center"/>
          </w:tcPr>
          <w:p w14:paraId="2DB92AFF" w14:textId="77777777" w:rsidR="008D491B" w:rsidRPr="007F4DF8" w:rsidRDefault="008D491B" w:rsidP="002A59BD">
            <w:pPr>
              <w:jc w:val="center"/>
              <w:rPr>
                <w:rFonts w:ascii="Georgia" w:hAnsi="Georgia" w:cs="Times New Roman"/>
                <w:sz w:val="22"/>
                <w:szCs w:val="18"/>
              </w:rPr>
            </w:pPr>
          </w:p>
        </w:tc>
        <w:tc>
          <w:tcPr>
            <w:tcW w:w="845" w:type="dxa"/>
            <w:vAlign w:val="center"/>
          </w:tcPr>
          <w:p w14:paraId="33B346A3" w14:textId="77777777" w:rsidR="008D491B" w:rsidRPr="007F4DF8" w:rsidRDefault="008D491B" w:rsidP="002A59BD">
            <w:pPr>
              <w:jc w:val="center"/>
              <w:rPr>
                <w:rFonts w:ascii="Georgia" w:hAnsi="Georgia" w:cs="Times New Roman"/>
                <w:sz w:val="22"/>
                <w:szCs w:val="18"/>
              </w:rPr>
            </w:pPr>
          </w:p>
        </w:tc>
      </w:tr>
      <w:tr w:rsidR="008D491B" w:rsidRPr="004E03E9" w14:paraId="4ED14286" w14:textId="77777777" w:rsidTr="0072537C">
        <w:trPr>
          <w:trHeight w:val="270"/>
        </w:trPr>
        <w:tc>
          <w:tcPr>
            <w:tcW w:w="704" w:type="dxa"/>
          </w:tcPr>
          <w:p w14:paraId="2D1505F1" w14:textId="77777777" w:rsidR="008D491B" w:rsidRPr="007F4DF8" w:rsidRDefault="008D491B" w:rsidP="002A59BD">
            <w:pPr>
              <w:rPr>
                <w:rFonts w:ascii="Georgia" w:hAnsi="Georgia" w:cs="Times New Roman"/>
                <w:sz w:val="22"/>
                <w:szCs w:val="18"/>
              </w:rPr>
            </w:pPr>
            <w:r w:rsidRPr="007F4DF8">
              <w:rPr>
                <w:rFonts w:ascii="Georgia" w:hAnsi="Georgia" w:cs="Times New Roman"/>
                <w:sz w:val="22"/>
                <w:szCs w:val="18"/>
              </w:rPr>
              <w:t>2.</w:t>
            </w:r>
          </w:p>
        </w:tc>
        <w:tc>
          <w:tcPr>
            <w:tcW w:w="3691" w:type="dxa"/>
          </w:tcPr>
          <w:p w14:paraId="1A91A806" w14:textId="77777777" w:rsidR="008D491B" w:rsidRPr="007F4DF8" w:rsidRDefault="008D491B" w:rsidP="00C84512">
            <w:pPr>
              <w:rPr>
                <w:rFonts w:ascii="Georgia" w:hAnsi="Georgia" w:cs="Times New Roman"/>
                <w:sz w:val="22"/>
                <w:szCs w:val="18"/>
              </w:rPr>
            </w:pPr>
            <w:r w:rsidRPr="007F4DF8">
              <w:rPr>
                <w:rFonts w:ascii="Georgia" w:hAnsi="Georgia" w:cs="Times New Roman"/>
                <w:sz w:val="22"/>
                <w:szCs w:val="18"/>
              </w:rPr>
              <w:t xml:space="preserve">Zamiatanie i mycie powierzchni podłogowej, </w:t>
            </w:r>
            <w:r w:rsidR="00C84512" w:rsidRPr="007F4DF8">
              <w:rPr>
                <w:rFonts w:ascii="Georgia" w:hAnsi="Georgia" w:cs="Times New Roman"/>
                <w:sz w:val="22"/>
                <w:szCs w:val="18"/>
              </w:rPr>
              <w:t xml:space="preserve"> luster</w:t>
            </w:r>
          </w:p>
        </w:tc>
        <w:tc>
          <w:tcPr>
            <w:tcW w:w="1134" w:type="dxa"/>
            <w:vAlign w:val="center"/>
          </w:tcPr>
          <w:p w14:paraId="60E7ADDE" w14:textId="77777777" w:rsidR="008D491B" w:rsidRPr="007F4DF8" w:rsidRDefault="008D491B" w:rsidP="002A59BD">
            <w:pPr>
              <w:jc w:val="center"/>
              <w:rPr>
                <w:rFonts w:ascii="Georgia" w:hAnsi="Georgia" w:cs="Times New Roman"/>
                <w:sz w:val="22"/>
                <w:szCs w:val="18"/>
              </w:rPr>
            </w:pPr>
          </w:p>
        </w:tc>
        <w:tc>
          <w:tcPr>
            <w:tcW w:w="902" w:type="dxa"/>
            <w:vAlign w:val="center"/>
          </w:tcPr>
          <w:p w14:paraId="330606A0" w14:textId="19434FDF" w:rsidR="008D491B" w:rsidRPr="007F4DF8" w:rsidRDefault="007E50E3" w:rsidP="002A59BD">
            <w:pPr>
              <w:jc w:val="center"/>
              <w:rPr>
                <w:rFonts w:ascii="Georgia" w:hAnsi="Georgia" w:cs="Times New Roman"/>
                <w:sz w:val="22"/>
                <w:szCs w:val="18"/>
              </w:rPr>
            </w:pPr>
            <w:r w:rsidRPr="007F4DF8">
              <w:rPr>
                <w:rFonts w:ascii="Georgia" w:hAnsi="Georgia" w:cs="Times New Roman"/>
                <w:sz w:val="22"/>
                <w:szCs w:val="18"/>
              </w:rPr>
              <w:t>x</w:t>
            </w:r>
          </w:p>
        </w:tc>
        <w:tc>
          <w:tcPr>
            <w:tcW w:w="938" w:type="dxa"/>
            <w:vAlign w:val="center"/>
          </w:tcPr>
          <w:p w14:paraId="0938EDF6" w14:textId="77777777" w:rsidR="008D491B" w:rsidRPr="007F4DF8" w:rsidRDefault="008D491B" w:rsidP="002A59BD">
            <w:pPr>
              <w:jc w:val="center"/>
              <w:rPr>
                <w:rFonts w:ascii="Georgia" w:hAnsi="Georgia" w:cs="Times New Roman"/>
                <w:sz w:val="22"/>
                <w:szCs w:val="18"/>
              </w:rPr>
            </w:pPr>
          </w:p>
        </w:tc>
        <w:tc>
          <w:tcPr>
            <w:tcW w:w="966" w:type="dxa"/>
            <w:vAlign w:val="center"/>
          </w:tcPr>
          <w:p w14:paraId="680DB4EE" w14:textId="77777777" w:rsidR="008D491B" w:rsidRPr="007F4DF8" w:rsidRDefault="008D491B" w:rsidP="002A59BD">
            <w:pPr>
              <w:jc w:val="center"/>
              <w:rPr>
                <w:rFonts w:ascii="Georgia" w:hAnsi="Georgia" w:cs="Times New Roman"/>
                <w:sz w:val="22"/>
                <w:szCs w:val="18"/>
              </w:rPr>
            </w:pPr>
          </w:p>
        </w:tc>
        <w:tc>
          <w:tcPr>
            <w:tcW w:w="880" w:type="dxa"/>
            <w:vAlign w:val="center"/>
          </w:tcPr>
          <w:p w14:paraId="70E301FF" w14:textId="77777777" w:rsidR="008D491B" w:rsidRPr="007F4DF8" w:rsidRDefault="008D491B" w:rsidP="002A59BD">
            <w:pPr>
              <w:jc w:val="center"/>
              <w:rPr>
                <w:rFonts w:ascii="Georgia" w:hAnsi="Georgia" w:cs="Times New Roman"/>
                <w:sz w:val="22"/>
                <w:szCs w:val="18"/>
              </w:rPr>
            </w:pPr>
          </w:p>
        </w:tc>
        <w:tc>
          <w:tcPr>
            <w:tcW w:w="850" w:type="dxa"/>
            <w:vAlign w:val="center"/>
          </w:tcPr>
          <w:p w14:paraId="4FD09749" w14:textId="77777777" w:rsidR="008D491B" w:rsidRPr="007F4DF8" w:rsidRDefault="008D491B" w:rsidP="002A59BD">
            <w:pPr>
              <w:jc w:val="center"/>
              <w:rPr>
                <w:rFonts w:ascii="Georgia" w:hAnsi="Georgia" w:cs="Times New Roman"/>
                <w:sz w:val="22"/>
                <w:szCs w:val="18"/>
              </w:rPr>
            </w:pPr>
          </w:p>
        </w:tc>
        <w:tc>
          <w:tcPr>
            <w:tcW w:w="845" w:type="dxa"/>
            <w:vAlign w:val="center"/>
          </w:tcPr>
          <w:p w14:paraId="1048AAE8" w14:textId="77777777" w:rsidR="008D491B" w:rsidRPr="007F4DF8" w:rsidRDefault="008D491B" w:rsidP="002A59BD">
            <w:pPr>
              <w:jc w:val="center"/>
              <w:rPr>
                <w:rFonts w:ascii="Georgia" w:hAnsi="Georgia" w:cs="Times New Roman"/>
                <w:sz w:val="22"/>
                <w:szCs w:val="18"/>
              </w:rPr>
            </w:pPr>
          </w:p>
        </w:tc>
      </w:tr>
      <w:tr w:rsidR="008D491B" w:rsidRPr="004E03E9" w14:paraId="29038F48" w14:textId="77777777" w:rsidTr="0072537C">
        <w:trPr>
          <w:trHeight w:val="270"/>
        </w:trPr>
        <w:tc>
          <w:tcPr>
            <w:tcW w:w="704" w:type="dxa"/>
          </w:tcPr>
          <w:p w14:paraId="4CF1EA04"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3.</w:t>
            </w:r>
          </w:p>
        </w:tc>
        <w:tc>
          <w:tcPr>
            <w:tcW w:w="3691" w:type="dxa"/>
          </w:tcPr>
          <w:p w14:paraId="77AB8566" w14:textId="77777777" w:rsidR="008D491B" w:rsidRPr="00326AC4" w:rsidRDefault="008D491B" w:rsidP="00C84512">
            <w:pPr>
              <w:rPr>
                <w:rFonts w:ascii="Georgia" w:hAnsi="Georgia" w:cs="Times New Roman"/>
                <w:sz w:val="22"/>
                <w:szCs w:val="18"/>
              </w:rPr>
            </w:pPr>
            <w:r w:rsidRPr="00326AC4">
              <w:rPr>
                <w:rFonts w:ascii="Georgia" w:hAnsi="Georgia" w:cs="Times New Roman"/>
                <w:sz w:val="22"/>
                <w:szCs w:val="18"/>
              </w:rPr>
              <w:t xml:space="preserve">Mycie glazury, armatury, </w:t>
            </w:r>
            <w:r w:rsidR="00C84512" w:rsidRPr="00326AC4">
              <w:rPr>
                <w:rFonts w:ascii="Georgia" w:hAnsi="Georgia" w:cs="Times New Roman"/>
                <w:sz w:val="22"/>
                <w:szCs w:val="18"/>
              </w:rPr>
              <w:t xml:space="preserve"> mycie drzwi,</w:t>
            </w:r>
            <w:r w:rsidR="00C84512" w:rsidRPr="00326AC4" w:rsidDel="00C84512">
              <w:rPr>
                <w:rFonts w:ascii="Georgia" w:hAnsi="Georgia" w:cs="Times New Roman"/>
                <w:sz w:val="22"/>
                <w:szCs w:val="18"/>
              </w:rPr>
              <w:t xml:space="preserve"> </w:t>
            </w:r>
            <w:r w:rsidRPr="00326AC4">
              <w:rPr>
                <w:rFonts w:ascii="Georgia" w:hAnsi="Georgia" w:cs="Times New Roman"/>
                <w:sz w:val="22"/>
                <w:szCs w:val="18"/>
              </w:rPr>
              <w:t>klamek, półek, uchwytów, pojemników na papier i mydło, wyłączników i gniazdek</w:t>
            </w:r>
          </w:p>
        </w:tc>
        <w:tc>
          <w:tcPr>
            <w:tcW w:w="1134" w:type="dxa"/>
            <w:vAlign w:val="center"/>
          </w:tcPr>
          <w:p w14:paraId="0A29941E" w14:textId="77777777" w:rsidR="008D491B" w:rsidRPr="00326AC4" w:rsidRDefault="008D491B" w:rsidP="002A59BD">
            <w:pPr>
              <w:jc w:val="center"/>
              <w:rPr>
                <w:rFonts w:ascii="Georgia" w:hAnsi="Georgia" w:cs="Times New Roman"/>
                <w:sz w:val="22"/>
                <w:szCs w:val="18"/>
              </w:rPr>
            </w:pPr>
          </w:p>
        </w:tc>
        <w:tc>
          <w:tcPr>
            <w:tcW w:w="902" w:type="dxa"/>
            <w:vAlign w:val="center"/>
          </w:tcPr>
          <w:p w14:paraId="7823F253" w14:textId="77777777" w:rsidR="008D491B" w:rsidRPr="00326AC4" w:rsidRDefault="008D491B" w:rsidP="002A59BD">
            <w:pPr>
              <w:jc w:val="center"/>
              <w:rPr>
                <w:rFonts w:ascii="Georgia" w:hAnsi="Georgia" w:cs="Times New Roman"/>
                <w:sz w:val="22"/>
                <w:szCs w:val="18"/>
              </w:rPr>
            </w:pPr>
          </w:p>
        </w:tc>
        <w:tc>
          <w:tcPr>
            <w:tcW w:w="938" w:type="dxa"/>
            <w:vAlign w:val="center"/>
          </w:tcPr>
          <w:p w14:paraId="16145989" w14:textId="4F1570D4"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66" w:type="dxa"/>
            <w:vAlign w:val="center"/>
          </w:tcPr>
          <w:p w14:paraId="25BB8828" w14:textId="77777777" w:rsidR="008D491B" w:rsidRPr="00326AC4" w:rsidRDefault="008D491B" w:rsidP="002A59BD">
            <w:pPr>
              <w:jc w:val="center"/>
              <w:rPr>
                <w:rFonts w:ascii="Georgia" w:hAnsi="Georgia" w:cs="Times New Roman"/>
                <w:sz w:val="22"/>
                <w:szCs w:val="18"/>
              </w:rPr>
            </w:pPr>
          </w:p>
        </w:tc>
        <w:tc>
          <w:tcPr>
            <w:tcW w:w="880" w:type="dxa"/>
            <w:vAlign w:val="center"/>
          </w:tcPr>
          <w:p w14:paraId="26632087" w14:textId="77777777" w:rsidR="008D491B" w:rsidRPr="00326AC4" w:rsidRDefault="008D491B" w:rsidP="002A59BD">
            <w:pPr>
              <w:jc w:val="center"/>
              <w:rPr>
                <w:rFonts w:ascii="Georgia" w:hAnsi="Georgia" w:cs="Times New Roman"/>
                <w:sz w:val="22"/>
                <w:szCs w:val="18"/>
              </w:rPr>
            </w:pPr>
          </w:p>
        </w:tc>
        <w:tc>
          <w:tcPr>
            <w:tcW w:w="850" w:type="dxa"/>
            <w:vAlign w:val="center"/>
          </w:tcPr>
          <w:p w14:paraId="43E3A526" w14:textId="77777777" w:rsidR="008D491B" w:rsidRPr="00326AC4" w:rsidRDefault="008D491B" w:rsidP="002A59BD">
            <w:pPr>
              <w:jc w:val="center"/>
              <w:rPr>
                <w:rFonts w:ascii="Georgia" w:hAnsi="Georgia" w:cs="Times New Roman"/>
                <w:sz w:val="22"/>
                <w:szCs w:val="18"/>
              </w:rPr>
            </w:pPr>
          </w:p>
        </w:tc>
        <w:tc>
          <w:tcPr>
            <w:tcW w:w="845" w:type="dxa"/>
            <w:vAlign w:val="center"/>
          </w:tcPr>
          <w:p w14:paraId="0F436EEF" w14:textId="77777777" w:rsidR="008D491B" w:rsidRPr="00326AC4" w:rsidRDefault="008D491B" w:rsidP="002A59BD">
            <w:pPr>
              <w:jc w:val="center"/>
              <w:rPr>
                <w:rFonts w:ascii="Georgia" w:hAnsi="Georgia" w:cs="Times New Roman"/>
                <w:sz w:val="22"/>
                <w:szCs w:val="18"/>
              </w:rPr>
            </w:pPr>
          </w:p>
        </w:tc>
      </w:tr>
      <w:tr w:rsidR="008D491B" w:rsidRPr="004E03E9" w14:paraId="0508E524" w14:textId="77777777" w:rsidTr="0072537C">
        <w:trPr>
          <w:trHeight w:val="270"/>
        </w:trPr>
        <w:tc>
          <w:tcPr>
            <w:tcW w:w="704" w:type="dxa"/>
          </w:tcPr>
          <w:p w14:paraId="089C8970"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4.</w:t>
            </w:r>
          </w:p>
        </w:tc>
        <w:tc>
          <w:tcPr>
            <w:tcW w:w="3691" w:type="dxa"/>
          </w:tcPr>
          <w:p w14:paraId="78513DB7"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Utrzymanie w czystości szczotek klozetowych i mycie pojemników na szczotki klozetowe</w:t>
            </w:r>
          </w:p>
        </w:tc>
        <w:tc>
          <w:tcPr>
            <w:tcW w:w="1134" w:type="dxa"/>
            <w:vAlign w:val="center"/>
          </w:tcPr>
          <w:p w14:paraId="5FB97FE1" w14:textId="77777777" w:rsidR="008D491B" w:rsidRPr="00326AC4" w:rsidRDefault="008D491B" w:rsidP="002A59BD">
            <w:pPr>
              <w:jc w:val="center"/>
              <w:rPr>
                <w:rFonts w:ascii="Georgia" w:hAnsi="Georgia" w:cs="Times New Roman"/>
                <w:sz w:val="22"/>
                <w:szCs w:val="18"/>
              </w:rPr>
            </w:pPr>
          </w:p>
        </w:tc>
        <w:tc>
          <w:tcPr>
            <w:tcW w:w="902" w:type="dxa"/>
            <w:vAlign w:val="center"/>
          </w:tcPr>
          <w:p w14:paraId="6A6BB1E1" w14:textId="13C0EBBA"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38" w:type="dxa"/>
            <w:vAlign w:val="center"/>
          </w:tcPr>
          <w:p w14:paraId="4093E818" w14:textId="77777777" w:rsidR="008D491B" w:rsidRPr="00326AC4" w:rsidRDefault="008D491B" w:rsidP="002A59BD">
            <w:pPr>
              <w:jc w:val="center"/>
              <w:rPr>
                <w:rFonts w:ascii="Georgia" w:hAnsi="Georgia" w:cs="Times New Roman"/>
                <w:sz w:val="22"/>
                <w:szCs w:val="18"/>
              </w:rPr>
            </w:pPr>
          </w:p>
        </w:tc>
        <w:tc>
          <w:tcPr>
            <w:tcW w:w="966" w:type="dxa"/>
            <w:vAlign w:val="center"/>
          </w:tcPr>
          <w:p w14:paraId="053BB504" w14:textId="77777777" w:rsidR="008D491B" w:rsidRPr="00326AC4" w:rsidRDefault="008D491B" w:rsidP="002A59BD">
            <w:pPr>
              <w:jc w:val="center"/>
              <w:rPr>
                <w:rFonts w:ascii="Georgia" w:hAnsi="Georgia" w:cs="Times New Roman"/>
                <w:sz w:val="22"/>
                <w:szCs w:val="18"/>
              </w:rPr>
            </w:pPr>
          </w:p>
        </w:tc>
        <w:tc>
          <w:tcPr>
            <w:tcW w:w="880" w:type="dxa"/>
            <w:vAlign w:val="center"/>
          </w:tcPr>
          <w:p w14:paraId="5E9C1B31" w14:textId="77777777" w:rsidR="008D491B" w:rsidRPr="00326AC4" w:rsidRDefault="008D491B" w:rsidP="002A59BD">
            <w:pPr>
              <w:jc w:val="center"/>
              <w:rPr>
                <w:rFonts w:ascii="Georgia" w:hAnsi="Georgia" w:cs="Times New Roman"/>
                <w:sz w:val="22"/>
                <w:szCs w:val="18"/>
              </w:rPr>
            </w:pPr>
          </w:p>
        </w:tc>
        <w:tc>
          <w:tcPr>
            <w:tcW w:w="850" w:type="dxa"/>
            <w:vAlign w:val="center"/>
          </w:tcPr>
          <w:p w14:paraId="25CBFE3E" w14:textId="77777777" w:rsidR="008D491B" w:rsidRPr="00326AC4" w:rsidRDefault="008D491B" w:rsidP="002A59BD">
            <w:pPr>
              <w:jc w:val="center"/>
              <w:rPr>
                <w:rFonts w:ascii="Georgia" w:hAnsi="Georgia" w:cs="Times New Roman"/>
                <w:sz w:val="22"/>
                <w:szCs w:val="18"/>
              </w:rPr>
            </w:pPr>
          </w:p>
        </w:tc>
        <w:tc>
          <w:tcPr>
            <w:tcW w:w="845" w:type="dxa"/>
            <w:vAlign w:val="center"/>
          </w:tcPr>
          <w:p w14:paraId="1DE56964" w14:textId="77777777" w:rsidR="008D491B" w:rsidRPr="00326AC4" w:rsidRDefault="008D491B" w:rsidP="002A59BD">
            <w:pPr>
              <w:jc w:val="center"/>
              <w:rPr>
                <w:rFonts w:ascii="Georgia" w:hAnsi="Georgia" w:cs="Times New Roman"/>
                <w:sz w:val="22"/>
                <w:szCs w:val="18"/>
              </w:rPr>
            </w:pPr>
          </w:p>
        </w:tc>
      </w:tr>
      <w:tr w:rsidR="008D491B" w:rsidRPr="004E03E9" w14:paraId="1FEE24F2" w14:textId="77777777" w:rsidTr="0072537C">
        <w:trPr>
          <w:trHeight w:val="270"/>
        </w:trPr>
        <w:tc>
          <w:tcPr>
            <w:tcW w:w="704" w:type="dxa"/>
          </w:tcPr>
          <w:p w14:paraId="414B5851"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5.</w:t>
            </w:r>
          </w:p>
        </w:tc>
        <w:tc>
          <w:tcPr>
            <w:tcW w:w="3691" w:type="dxa"/>
          </w:tcPr>
          <w:p w14:paraId="0287E4C9"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Mycie framug drzwi, usuwanie kurzu z kratek wentylacyjnych, mycie grzejników</w:t>
            </w:r>
          </w:p>
        </w:tc>
        <w:tc>
          <w:tcPr>
            <w:tcW w:w="1134" w:type="dxa"/>
            <w:vAlign w:val="center"/>
          </w:tcPr>
          <w:p w14:paraId="32609FD4" w14:textId="77777777" w:rsidR="008D491B" w:rsidRPr="00326AC4" w:rsidRDefault="008D491B" w:rsidP="002A59BD">
            <w:pPr>
              <w:jc w:val="center"/>
              <w:rPr>
                <w:rFonts w:ascii="Georgia" w:hAnsi="Georgia" w:cs="Times New Roman"/>
                <w:sz w:val="22"/>
                <w:szCs w:val="18"/>
              </w:rPr>
            </w:pPr>
          </w:p>
        </w:tc>
        <w:tc>
          <w:tcPr>
            <w:tcW w:w="902" w:type="dxa"/>
            <w:vAlign w:val="center"/>
          </w:tcPr>
          <w:p w14:paraId="3FE05352" w14:textId="77777777" w:rsidR="008D491B" w:rsidRPr="00326AC4" w:rsidRDefault="008D491B" w:rsidP="002A59BD">
            <w:pPr>
              <w:jc w:val="center"/>
              <w:rPr>
                <w:rFonts w:ascii="Georgia" w:hAnsi="Georgia" w:cs="Times New Roman"/>
                <w:sz w:val="22"/>
                <w:szCs w:val="18"/>
              </w:rPr>
            </w:pPr>
          </w:p>
        </w:tc>
        <w:tc>
          <w:tcPr>
            <w:tcW w:w="938" w:type="dxa"/>
            <w:vAlign w:val="center"/>
          </w:tcPr>
          <w:p w14:paraId="1BE95053" w14:textId="459810E2"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66" w:type="dxa"/>
            <w:vAlign w:val="center"/>
          </w:tcPr>
          <w:p w14:paraId="60BB4A54" w14:textId="77777777" w:rsidR="008D491B" w:rsidRPr="00326AC4" w:rsidRDefault="008D491B" w:rsidP="002A59BD">
            <w:pPr>
              <w:jc w:val="center"/>
              <w:rPr>
                <w:rFonts w:ascii="Georgia" w:hAnsi="Georgia" w:cs="Times New Roman"/>
                <w:sz w:val="22"/>
                <w:szCs w:val="18"/>
              </w:rPr>
            </w:pPr>
          </w:p>
        </w:tc>
        <w:tc>
          <w:tcPr>
            <w:tcW w:w="880" w:type="dxa"/>
            <w:vAlign w:val="center"/>
          </w:tcPr>
          <w:p w14:paraId="0C1F71FA" w14:textId="77777777" w:rsidR="008D491B" w:rsidRPr="00326AC4" w:rsidRDefault="008D491B" w:rsidP="002A59BD">
            <w:pPr>
              <w:jc w:val="center"/>
              <w:rPr>
                <w:rFonts w:ascii="Georgia" w:hAnsi="Georgia" w:cs="Times New Roman"/>
                <w:sz w:val="22"/>
                <w:szCs w:val="18"/>
              </w:rPr>
            </w:pPr>
          </w:p>
        </w:tc>
        <w:tc>
          <w:tcPr>
            <w:tcW w:w="850" w:type="dxa"/>
            <w:vAlign w:val="center"/>
          </w:tcPr>
          <w:p w14:paraId="2D644828" w14:textId="77777777" w:rsidR="008D491B" w:rsidRPr="00326AC4" w:rsidRDefault="008D491B" w:rsidP="002A59BD">
            <w:pPr>
              <w:jc w:val="center"/>
              <w:rPr>
                <w:rFonts w:ascii="Georgia" w:hAnsi="Georgia" w:cs="Times New Roman"/>
                <w:sz w:val="22"/>
                <w:szCs w:val="18"/>
              </w:rPr>
            </w:pPr>
          </w:p>
        </w:tc>
        <w:tc>
          <w:tcPr>
            <w:tcW w:w="845" w:type="dxa"/>
            <w:vAlign w:val="center"/>
          </w:tcPr>
          <w:p w14:paraId="7B30F32E" w14:textId="77777777" w:rsidR="008D491B" w:rsidRPr="00326AC4" w:rsidRDefault="008D491B" w:rsidP="002A59BD">
            <w:pPr>
              <w:jc w:val="center"/>
              <w:rPr>
                <w:rFonts w:ascii="Georgia" w:hAnsi="Georgia" w:cs="Times New Roman"/>
                <w:sz w:val="22"/>
                <w:szCs w:val="18"/>
              </w:rPr>
            </w:pPr>
          </w:p>
        </w:tc>
      </w:tr>
      <w:tr w:rsidR="008D491B" w:rsidRPr="004E03E9" w14:paraId="5A491915" w14:textId="77777777" w:rsidTr="0072537C">
        <w:trPr>
          <w:trHeight w:val="270"/>
        </w:trPr>
        <w:tc>
          <w:tcPr>
            <w:tcW w:w="704" w:type="dxa"/>
          </w:tcPr>
          <w:p w14:paraId="0E0C2DDC"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6.</w:t>
            </w:r>
          </w:p>
        </w:tc>
        <w:tc>
          <w:tcPr>
            <w:tcW w:w="3691" w:type="dxa"/>
          </w:tcPr>
          <w:p w14:paraId="04481184"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Opróżnianie pojemników na śmieci oraz ich mycie, wynoszenie śmieci do miejsc wyznaczonych, wymiana worków plastikowych (materiał Wykonawcy)</w:t>
            </w:r>
          </w:p>
        </w:tc>
        <w:tc>
          <w:tcPr>
            <w:tcW w:w="1134" w:type="dxa"/>
            <w:vAlign w:val="center"/>
          </w:tcPr>
          <w:p w14:paraId="5BD49818" w14:textId="77777777" w:rsidR="008D491B" w:rsidRPr="00326AC4" w:rsidRDefault="008D491B" w:rsidP="002A59BD">
            <w:pPr>
              <w:jc w:val="center"/>
              <w:rPr>
                <w:rFonts w:ascii="Georgia" w:hAnsi="Georgia" w:cs="Times New Roman"/>
                <w:sz w:val="22"/>
                <w:szCs w:val="18"/>
              </w:rPr>
            </w:pPr>
          </w:p>
        </w:tc>
        <w:tc>
          <w:tcPr>
            <w:tcW w:w="902" w:type="dxa"/>
            <w:vAlign w:val="center"/>
          </w:tcPr>
          <w:p w14:paraId="05DBB1D4" w14:textId="41294A00"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38" w:type="dxa"/>
            <w:vAlign w:val="center"/>
          </w:tcPr>
          <w:p w14:paraId="5841D513" w14:textId="77777777" w:rsidR="008D491B" w:rsidRPr="00326AC4" w:rsidRDefault="008D491B" w:rsidP="002A59BD">
            <w:pPr>
              <w:jc w:val="center"/>
              <w:rPr>
                <w:rFonts w:ascii="Georgia" w:hAnsi="Georgia" w:cs="Times New Roman"/>
                <w:sz w:val="22"/>
                <w:szCs w:val="18"/>
              </w:rPr>
            </w:pPr>
          </w:p>
        </w:tc>
        <w:tc>
          <w:tcPr>
            <w:tcW w:w="966" w:type="dxa"/>
            <w:vAlign w:val="center"/>
          </w:tcPr>
          <w:p w14:paraId="7098298B" w14:textId="77777777" w:rsidR="008D491B" w:rsidRPr="00326AC4" w:rsidRDefault="008D491B" w:rsidP="002A59BD">
            <w:pPr>
              <w:jc w:val="center"/>
              <w:rPr>
                <w:rFonts w:ascii="Georgia" w:hAnsi="Georgia" w:cs="Times New Roman"/>
                <w:sz w:val="22"/>
                <w:szCs w:val="18"/>
              </w:rPr>
            </w:pPr>
          </w:p>
        </w:tc>
        <w:tc>
          <w:tcPr>
            <w:tcW w:w="880" w:type="dxa"/>
            <w:vAlign w:val="center"/>
          </w:tcPr>
          <w:p w14:paraId="187EAC10" w14:textId="77777777" w:rsidR="008D491B" w:rsidRPr="00326AC4" w:rsidRDefault="008D491B" w:rsidP="002A59BD">
            <w:pPr>
              <w:jc w:val="center"/>
              <w:rPr>
                <w:rFonts w:ascii="Georgia" w:hAnsi="Georgia" w:cs="Times New Roman"/>
                <w:sz w:val="22"/>
                <w:szCs w:val="18"/>
              </w:rPr>
            </w:pPr>
          </w:p>
        </w:tc>
        <w:tc>
          <w:tcPr>
            <w:tcW w:w="850" w:type="dxa"/>
            <w:vAlign w:val="center"/>
          </w:tcPr>
          <w:p w14:paraId="4E9BB150" w14:textId="77777777" w:rsidR="008D491B" w:rsidRPr="00326AC4" w:rsidRDefault="008D491B" w:rsidP="002A59BD">
            <w:pPr>
              <w:jc w:val="center"/>
              <w:rPr>
                <w:rFonts w:ascii="Georgia" w:hAnsi="Georgia" w:cs="Times New Roman"/>
                <w:sz w:val="22"/>
                <w:szCs w:val="18"/>
              </w:rPr>
            </w:pPr>
          </w:p>
        </w:tc>
        <w:tc>
          <w:tcPr>
            <w:tcW w:w="845" w:type="dxa"/>
            <w:vAlign w:val="center"/>
          </w:tcPr>
          <w:p w14:paraId="45EE1930" w14:textId="77777777" w:rsidR="008D491B" w:rsidRPr="00326AC4" w:rsidRDefault="008D491B" w:rsidP="002A59BD">
            <w:pPr>
              <w:jc w:val="center"/>
              <w:rPr>
                <w:rFonts w:ascii="Georgia" w:hAnsi="Georgia" w:cs="Times New Roman"/>
                <w:sz w:val="22"/>
                <w:szCs w:val="18"/>
              </w:rPr>
            </w:pPr>
          </w:p>
        </w:tc>
      </w:tr>
      <w:tr w:rsidR="008D491B" w:rsidRPr="004E03E9" w14:paraId="552A6FAE" w14:textId="77777777" w:rsidTr="0072537C">
        <w:trPr>
          <w:trHeight w:val="270"/>
        </w:trPr>
        <w:tc>
          <w:tcPr>
            <w:tcW w:w="704" w:type="dxa"/>
          </w:tcPr>
          <w:p w14:paraId="415421E1"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7.</w:t>
            </w:r>
          </w:p>
        </w:tc>
        <w:tc>
          <w:tcPr>
            <w:tcW w:w="3691" w:type="dxa"/>
          </w:tcPr>
          <w:p w14:paraId="53A49A1E" w14:textId="1A805FEA" w:rsidR="008D491B" w:rsidRPr="00326AC4" w:rsidRDefault="008D491B" w:rsidP="00C913E1">
            <w:pPr>
              <w:rPr>
                <w:rFonts w:ascii="Georgia" w:hAnsi="Georgia" w:cs="Times New Roman"/>
                <w:sz w:val="22"/>
                <w:szCs w:val="18"/>
              </w:rPr>
            </w:pPr>
            <w:r w:rsidRPr="00326AC4">
              <w:rPr>
                <w:rFonts w:ascii="Georgia" w:hAnsi="Georgia" w:cs="Times New Roman"/>
                <w:sz w:val="22"/>
                <w:szCs w:val="18"/>
              </w:rPr>
              <w:t xml:space="preserve">Umieszczanie </w:t>
            </w:r>
            <w:r w:rsidR="00C913E1">
              <w:rPr>
                <w:rFonts w:ascii="Georgia" w:hAnsi="Georgia" w:cs="Times New Roman"/>
                <w:sz w:val="22"/>
                <w:szCs w:val="18"/>
              </w:rPr>
              <w:t>wkładów</w:t>
            </w:r>
            <w:r w:rsidRPr="00326AC4">
              <w:rPr>
                <w:rFonts w:ascii="Georgia" w:hAnsi="Georgia" w:cs="Times New Roman"/>
                <w:sz w:val="22"/>
                <w:szCs w:val="18"/>
              </w:rPr>
              <w:t xml:space="preserve"> zapachowych w pomieszczeniach WC</w:t>
            </w:r>
          </w:p>
        </w:tc>
        <w:tc>
          <w:tcPr>
            <w:tcW w:w="1134" w:type="dxa"/>
            <w:vAlign w:val="center"/>
          </w:tcPr>
          <w:p w14:paraId="6CB94185" w14:textId="4B098E09" w:rsidR="008D491B" w:rsidRPr="00326AC4" w:rsidRDefault="00A258A5" w:rsidP="002A59BD">
            <w:pPr>
              <w:jc w:val="center"/>
              <w:rPr>
                <w:rFonts w:ascii="Georgia" w:hAnsi="Georgia" w:cs="Times New Roman"/>
                <w:sz w:val="22"/>
                <w:szCs w:val="18"/>
              </w:rPr>
            </w:pPr>
            <w:r>
              <w:rPr>
                <w:rFonts w:ascii="Georgia" w:hAnsi="Georgia" w:cs="Times New Roman"/>
                <w:sz w:val="22"/>
                <w:szCs w:val="18"/>
              </w:rPr>
              <w:t>Wg. zużycia</w:t>
            </w:r>
          </w:p>
        </w:tc>
        <w:tc>
          <w:tcPr>
            <w:tcW w:w="902" w:type="dxa"/>
            <w:vAlign w:val="center"/>
          </w:tcPr>
          <w:p w14:paraId="1A13763E" w14:textId="489AC74F" w:rsidR="008D491B" w:rsidRPr="00326AC4" w:rsidRDefault="008D491B" w:rsidP="002A59BD">
            <w:pPr>
              <w:jc w:val="center"/>
              <w:rPr>
                <w:rFonts w:ascii="Georgia" w:hAnsi="Georgia" w:cs="Times New Roman"/>
                <w:sz w:val="22"/>
                <w:szCs w:val="18"/>
              </w:rPr>
            </w:pPr>
          </w:p>
        </w:tc>
        <w:tc>
          <w:tcPr>
            <w:tcW w:w="938" w:type="dxa"/>
            <w:vAlign w:val="center"/>
          </w:tcPr>
          <w:p w14:paraId="77ABE3CA" w14:textId="77777777" w:rsidR="008D491B" w:rsidRPr="00326AC4" w:rsidRDefault="008D491B" w:rsidP="002A59BD">
            <w:pPr>
              <w:jc w:val="center"/>
              <w:rPr>
                <w:rFonts w:ascii="Georgia" w:hAnsi="Georgia" w:cs="Times New Roman"/>
                <w:sz w:val="22"/>
                <w:szCs w:val="18"/>
              </w:rPr>
            </w:pPr>
          </w:p>
        </w:tc>
        <w:tc>
          <w:tcPr>
            <w:tcW w:w="966" w:type="dxa"/>
            <w:vAlign w:val="center"/>
          </w:tcPr>
          <w:p w14:paraId="184EB03A" w14:textId="77777777" w:rsidR="008D491B" w:rsidRPr="00326AC4" w:rsidRDefault="008D491B" w:rsidP="002A59BD">
            <w:pPr>
              <w:jc w:val="center"/>
              <w:rPr>
                <w:rFonts w:ascii="Georgia" w:hAnsi="Georgia" w:cs="Times New Roman"/>
                <w:sz w:val="22"/>
                <w:szCs w:val="18"/>
              </w:rPr>
            </w:pPr>
          </w:p>
        </w:tc>
        <w:tc>
          <w:tcPr>
            <w:tcW w:w="880" w:type="dxa"/>
            <w:vAlign w:val="center"/>
          </w:tcPr>
          <w:p w14:paraId="1DCB4DA8" w14:textId="32A4F292" w:rsidR="008D491B" w:rsidRPr="00326AC4" w:rsidRDefault="007E50E3" w:rsidP="002A59BD">
            <w:pPr>
              <w:jc w:val="center"/>
              <w:rPr>
                <w:rFonts w:ascii="Georgia" w:hAnsi="Georgia" w:cs="Times New Roman"/>
                <w:sz w:val="22"/>
                <w:szCs w:val="18"/>
              </w:rPr>
            </w:pPr>
            <w:r>
              <w:rPr>
                <w:rFonts w:ascii="Georgia" w:hAnsi="Georgia" w:cs="Times New Roman"/>
                <w:sz w:val="22"/>
                <w:szCs w:val="18"/>
              </w:rPr>
              <w:t>x</w:t>
            </w:r>
          </w:p>
        </w:tc>
        <w:tc>
          <w:tcPr>
            <w:tcW w:w="850" w:type="dxa"/>
            <w:vAlign w:val="center"/>
          </w:tcPr>
          <w:p w14:paraId="1B6EDC6F" w14:textId="77777777" w:rsidR="008D491B" w:rsidRPr="00326AC4" w:rsidRDefault="008D491B" w:rsidP="002A59BD">
            <w:pPr>
              <w:jc w:val="center"/>
              <w:rPr>
                <w:rFonts w:ascii="Georgia" w:hAnsi="Georgia" w:cs="Times New Roman"/>
                <w:sz w:val="22"/>
                <w:szCs w:val="18"/>
              </w:rPr>
            </w:pPr>
          </w:p>
        </w:tc>
        <w:tc>
          <w:tcPr>
            <w:tcW w:w="845" w:type="dxa"/>
            <w:vAlign w:val="center"/>
          </w:tcPr>
          <w:p w14:paraId="070B3CDC" w14:textId="77777777" w:rsidR="008D491B" w:rsidRPr="00326AC4" w:rsidRDefault="008D491B" w:rsidP="002A59BD">
            <w:pPr>
              <w:jc w:val="center"/>
              <w:rPr>
                <w:rFonts w:ascii="Georgia" w:hAnsi="Georgia" w:cs="Times New Roman"/>
                <w:sz w:val="22"/>
                <w:szCs w:val="18"/>
              </w:rPr>
            </w:pPr>
          </w:p>
        </w:tc>
      </w:tr>
      <w:tr w:rsidR="008D491B" w:rsidRPr="004E03E9" w14:paraId="234B460B" w14:textId="77777777" w:rsidTr="0072537C">
        <w:trPr>
          <w:trHeight w:val="270"/>
        </w:trPr>
        <w:tc>
          <w:tcPr>
            <w:tcW w:w="704" w:type="dxa"/>
          </w:tcPr>
          <w:p w14:paraId="580B430C"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8.</w:t>
            </w:r>
          </w:p>
        </w:tc>
        <w:tc>
          <w:tcPr>
            <w:tcW w:w="3691" w:type="dxa"/>
          </w:tcPr>
          <w:p w14:paraId="4317FF39"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Uzupełnianie w pomieszczeniach WC papieru toaletowego, mydła w płynie, ręczników papierowych</w:t>
            </w:r>
          </w:p>
        </w:tc>
        <w:tc>
          <w:tcPr>
            <w:tcW w:w="1134" w:type="dxa"/>
            <w:vAlign w:val="center"/>
          </w:tcPr>
          <w:p w14:paraId="0AA6FBB6" w14:textId="77777777" w:rsidR="008D491B" w:rsidRPr="00326AC4" w:rsidRDefault="008D491B" w:rsidP="002A59BD">
            <w:pPr>
              <w:jc w:val="center"/>
              <w:rPr>
                <w:rFonts w:ascii="Georgia" w:hAnsi="Georgia" w:cs="Times New Roman"/>
                <w:sz w:val="22"/>
                <w:szCs w:val="18"/>
              </w:rPr>
            </w:pPr>
            <w:r w:rsidRPr="00326AC4">
              <w:rPr>
                <w:rFonts w:ascii="Georgia" w:hAnsi="Georgia" w:cs="Times New Roman"/>
                <w:sz w:val="22"/>
                <w:szCs w:val="18"/>
              </w:rPr>
              <w:t>Sukcesywnie wg. potrzeb</w:t>
            </w:r>
          </w:p>
        </w:tc>
        <w:tc>
          <w:tcPr>
            <w:tcW w:w="902" w:type="dxa"/>
            <w:vAlign w:val="center"/>
          </w:tcPr>
          <w:p w14:paraId="43132BF7" w14:textId="359CE888"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38" w:type="dxa"/>
            <w:vAlign w:val="center"/>
          </w:tcPr>
          <w:p w14:paraId="518A7B12" w14:textId="77777777" w:rsidR="008D491B" w:rsidRPr="00326AC4" w:rsidRDefault="008D491B" w:rsidP="002A59BD">
            <w:pPr>
              <w:jc w:val="center"/>
              <w:rPr>
                <w:rFonts w:ascii="Georgia" w:hAnsi="Georgia" w:cs="Times New Roman"/>
                <w:sz w:val="22"/>
                <w:szCs w:val="18"/>
              </w:rPr>
            </w:pPr>
          </w:p>
        </w:tc>
        <w:tc>
          <w:tcPr>
            <w:tcW w:w="966" w:type="dxa"/>
            <w:vAlign w:val="center"/>
          </w:tcPr>
          <w:p w14:paraId="48A0414C" w14:textId="77777777" w:rsidR="008D491B" w:rsidRPr="00326AC4" w:rsidRDefault="008D491B" w:rsidP="002A59BD">
            <w:pPr>
              <w:jc w:val="center"/>
              <w:rPr>
                <w:rFonts w:ascii="Georgia" w:hAnsi="Georgia" w:cs="Times New Roman"/>
                <w:sz w:val="22"/>
                <w:szCs w:val="18"/>
              </w:rPr>
            </w:pPr>
          </w:p>
        </w:tc>
        <w:tc>
          <w:tcPr>
            <w:tcW w:w="880" w:type="dxa"/>
            <w:vAlign w:val="center"/>
          </w:tcPr>
          <w:p w14:paraId="46F5DFB1" w14:textId="77777777" w:rsidR="008D491B" w:rsidRPr="00326AC4" w:rsidRDefault="008D491B" w:rsidP="002A59BD">
            <w:pPr>
              <w:jc w:val="center"/>
              <w:rPr>
                <w:rFonts w:ascii="Georgia" w:hAnsi="Georgia" w:cs="Times New Roman"/>
                <w:sz w:val="22"/>
                <w:szCs w:val="18"/>
              </w:rPr>
            </w:pPr>
          </w:p>
        </w:tc>
        <w:tc>
          <w:tcPr>
            <w:tcW w:w="850" w:type="dxa"/>
            <w:vAlign w:val="center"/>
          </w:tcPr>
          <w:p w14:paraId="61937665" w14:textId="77777777" w:rsidR="008D491B" w:rsidRPr="00326AC4" w:rsidRDefault="008D491B" w:rsidP="002A59BD">
            <w:pPr>
              <w:jc w:val="center"/>
              <w:rPr>
                <w:rFonts w:ascii="Georgia" w:hAnsi="Georgia" w:cs="Times New Roman"/>
                <w:sz w:val="22"/>
                <w:szCs w:val="18"/>
              </w:rPr>
            </w:pPr>
          </w:p>
        </w:tc>
        <w:tc>
          <w:tcPr>
            <w:tcW w:w="845" w:type="dxa"/>
            <w:vAlign w:val="center"/>
          </w:tcPr>
          <w:p w14:paraId="7131EC83" w14:textId="77777777" w:rsidR="008D491B" w:rsidRPr="00326AC4" w:rsidRDefault="008D491B" w:rsidP="002A59BD">
            <w:pPr>
              <w:jc w:val="center"/>
              <w:rPr>
                <w:rFonts w:ascii="Georgia" w:hAnsi="Georgia" w:cs="Times New Roman"/>
                <w:sz w:val="22"/>
                <w:szCs w:val="18"/>
              </w:rPr>
            </w:pPr>
          </w:p>
        </w:tc>
      </w:tr>
      <w:tr w:rsidR="008D491B" w:rsidRPr="004E03E9" w14:paraId="631D1983" w14:textId="77777777" w:rsidTr="0072537C">
        <w:trPr>
          <w:trHeight w:val="270"/>
        </w:trPr>
        <w:tc>
          <w:tcPr>
            <w:tcW w:w="704" w:type="dxa"/>
          </w:tcPr>
          <w:p w14:paraId="19CACF91"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9.</w:t>
            </w:r>
          </w:p>
        </w:tc>
        <w:tc>
          <w:tcPr>
            <w:tcW w:w="3691" w:type="dxa"/>
          </w:tcPr>
          <w:p w14:paraId="1489B0AA"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Neutralizacja zapachów w pomieszczeniach sanitarnych</w:t>
            </w:r>
          </w:p>
        </w:tc>
        <w:tc>
          <w:tcPr>
            <w:tcW w:w="1134" w:type="dxa"/>
            <w:vAlign w:val="center"/>
          </w:tcPr>
          <w:p w14:paraId="014B2C13" w14:textId="77777777" w:rsidR="008D491B" w:rsidRPr="00326AC4" w:rsidRDefault="008D491B" w:rsidP="002A59BD">
            <w:pPr>
              <w:jc w:val="center"/>
              <w:rPr>
                <w:rFonts w:ascii="Georgia" w:hAnsi="Georgia" w:cs="Times New Roman"/>
                <w:sz w:val="22"/>
                <w:szCs w:val="18"/>
              </w:rPr>
            </w:pPr>
            <w:r w:rsidRPr="00326AC4">
              <w:rPr>
                <w:rFonts w:ascii="Georgia" w:hAnsi="Georgia" w:cs="Times New Roman"/>
                <w:sz w:val="22"/>
                <w:szCs w:val="18"/>
              </w:rPr>
              <w:t>Sukcesywnie wg potrzeb</w:t>
            </w:r>
          </w:p>
        </w:tc>
        <w:tc>
          <w:tcPr>
            <w:tcW w:w="902" w:type="dxa"/>
            <w:vAlign w:val="center"/>
          </w:tcPr>
          <w:p w14:paraId="3BE67EDD" w14:textId="6DB24A8E"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38" w:type="dxa"/>
            <w:vAlign w:val="center"/>
          </w:tcPr>
          <w:p w14:paraId="149DB357" w14:textId="77777777" w:rsidR="008D491B" w:rsidRPr="00326AC4" w:rsidRDefault="008D491B" w:rsidP="002A59BD">
            <w:pPr>
              <w:jc w:val="center"/>
              <w:rPr>
                <w:rFonts w:ascii="Georgia" w:hAnsi="Georgia" w:cs="Times New Roman"/>
                <w:sz w:val="22"/>
                <w:szCs w:val="18"/>
              </w:rPr>
            </w:pPr>
          </w:p>
        </w:tc>
        <w:tc>
          <w:tcPr>
            <w:tcW w:w="966" w:type="dxa"/>
            <w:vAlign w:val="center"/>
          </w:tcPr>
          <w:p w14:paraId="00F5C163" w14:textId="77777777" w:rsidR="008D491B" w:rsidRPr="00326AC4" w:rsidRDefault="008D491B" w:rsidP="002A59BD">
            <w:pPr>
              <w:jc w:val="center"/>
              <w:rPr>
                <w:rFonts w:ascii="Georgia" w:hAnsi="Georgia" w:cs="Times New Roman"/>
                <w:sz w:val="22"/>
                <w:szCs w:val="18"/>
              </w:rPr>
            </w:pPr>
          </w:p>
        </w:tc>
        <w:tc>
          <w:tcPr>
            <w:tcW w:w="880" w:type="dxa"/>
            <w:vAlign w:val="center"/>
          </w:tcPr>
          <w:p w14:paraId="6F08AFF4" w14:textId="77777777" w:rsidR="008D491B" w:rsidRPr="00326AC4" w:rsidRDefault="008D491B" w:rsidP="002A59BD">
            <w:pPr>
              <w:jc w:val="center"/>
              <w:rPr>
                <w:rFonts w:ascii="Georgia" w:hAnsi="Georgia" w:cs="Times New Roman"/>
                <w:sz w:val="22"/>
                <w:szCs w:val="18"/>
              </w:rPr>
            </w:pPr>
          </w:p>
        </w:tc>
        <w:tc>
          <w:tcPr>
            <w:tcW w:w="850" w:type="dxa"/>
            <w:vAlign w:val="center"/>
          </w:tcPr>
          <w:p w14:paraId="3B531E4D" w14:textId="77777777" w:rsidR="008D491B" w:rsidRPr="00326AC4" w:rsidRDefault="008D491B" w:rsidP="002A59BD">
            <w:pPr>
              <w:jc w:val="center"/>
              <w:rPr>
                <w:rFonts w:ascii="Georgia" w:hAnsi="Georgia" w:cs="Times New Roman"/>
                <w:sz w:val="22"/>
                <w:szCs w:val="18"/>
              </w:rPr>
            </w:pPr>
          </w:p>
        </w:tc>
        <w:tc>
          <w:tcPr>
            <w:tcW w:w="845" w:type="dxa"/>
            <w:vAlign w:val="center"/>
          </w:tcPr>
          <w:p w14:paraId="7EBE3C52" w14:textId="77777777" w:rsidR="008D491B" w:rsidRPr="00326AC4" w:rsidRDefault="008D491B" w:rsidP="002A59BD">
            <w:pPr>
              <w:jc w:val="center"/>
              <w:rPr>
                <w:rFonts w:ascii="Georgia" w:hAnsi="Georgia" w:cs="Times New Roman"/>
                <w:sz w:val="22"/>
                <w:szCs w:val="18"/>
              </w:rPr>
            </w:pPr>
          </w:p>
        </w:tc>
      </w:tr>
      <w:tr w:rsidR="008D491B" w:rsidRPr="004E03E9" w14:paraId="3E5C87E8" w14:textId="77777777" w:rsidTr="0072537C">
        <w:trPr>
          <w:trHeight w:val="270"/>
        </w:trPr>
        <w:tc>
          <w:tcPr>
            <w:tcW w:w="10910" w:type="dxa"/>
            <w:gridSpan w:val="9"/>
            <w:shd w:val="clear" w:color="auto" w:fill="F2F2F2" w:themeFill="background1" w:themeFillShade="F2"/>
          </w:tcPr>
          <w:p w14:paraId="6E689D04" w14:textId="77777777" w:rsidR="008D491B" w:rsidRPr="00326AC4" w:rsidRDefault="00830784" w:rsidP="002A59BD">
            <w:pPr>
              <w:tabs>
                <w:tab w:val="left" w:pos="238"/>
                <w:tab w:val="center" w:pos="5205"/>
              </w:tabs>
              <w:jc w:val="center"/>
              <w:rPr>
                <w:rFonts w:ascii="Georgia" w:hAnsi="Georgia" w:cs="Times New Roman"/>
                <w:sz w:val="22"/>
                <w:szCs w:val="18"/>
              </w:rPr>
            </w:pPr>
            <w:r w:rsidRPr="00326AC4">
              <w:rPr>
                <w:rFonts w:ascii="Georgia" w:hAnsi="Georgia" w:cs="Times New Roman"/>
                <w:b/>
                <w:sz w:val="22"/>
                <w:szCs w:val="18"/>
              </w:rPr>
              <w:t>Dodatkowe</w:t>
            </w:r>
            <w:r w:rsidR="008D491B" w:rsidRPr="00326AC4">
              <w:rPr>
                <w:rFonts w:ascii="Georgia" w:hAnsi="Georgia" w:cs="Times New Roman"/>
                <w:b/>
                <w:sz w:val="22"/>
                <w:szCs w:val="18"/>
              </w:rPr>
              <w:t xml:space="preserve"> prace</w:t>
            </w:r>
          </w:p>
        </w:tc>
      </w:tr>
      <w:tr w:rsidR="008D491B" w:rsidRPr="004E03E9" w14:paraId="369F3C5F" w14:textId="77777777" w:rsidTr="0072537C">
        <w:trPr>
          <w:trHeight w:val="270"/>
        </w:trPr>
        <w:tc>
          <w:tcPr>
            <w:tcW w:w="704" w:type="dxa"/>
          </w:tcPr>
          <w:p w14:paraId="7ED6A705"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1.</w:t>
            </w:r>
          </w:p>
        </w:tc>
        <w:tc>
          <w:tcPr>
            <w:tcW w:w="3691" w:type="dxa"/>
          </w:tcPr>
          <w:p w14:paraId="0BD25F8F" w14:textId="77777777" w:rsidR="008D491B" w:rsidRPr="00326AC4" w:rsidRDefault="008D491B" w:rsidP="002A59BD">
            <w:pPr>
              <w:rPr>
                <w:rFonts w:ascii="Georgia" w:hAnsi="Georgia" w:cs="Times New Roman"/>
                <w:sz w:val="22"/>
                <w:szCs w:val="18"/>
              </w:rPr>
            </w:pPr>
            <w:r w:rsidRPr="00326AC4">
              <w:rPr>
                <w:rFonts w:ascii="Georgia" w:hAnsi="Georgia" w:cs="Times New Roman"/>
                <w:color w:val="000000" w:themeColor="text1"/>
                <w:sz w:val="22"/>
                <w:szCs w:val="18"/>
              </w:rPr>
              <w:t>Pranie dywanów i chodników dywanowych</w:t>
            </w:r>
          </w:p>
        </w:tc>
        <w:tc>
          <w:tcPr>
            <w:tcW w:w="1134" w:type="dxa"/>
            <w:vAlign w:val="center"/>
          </w:tcPr>
          <w:p w14:paraId="20A8A46D" w14:textId="77777777" w:rsidR="008D491B" w:rsidRPr="00326AC4" w:rsidRDefault="008D491B" w:rsidP="002A59BD">
            <w:pPr>
              <w:jc w:val="center"/>
              <w:rPr>
                <w:rFonts w:ascii="Georgia" w:hAnsi="Georgia" w:cs="Times New Roman"/>
                <w:color w:val="FF0000"/>
                <w:sz w:val="22"/>
                <w:szCs w:val="18"/>
              </w:rPr>
            </w:pPr>
          </w:p>
        </w:tc>
        <w:tc>
          <w:tcPr>
            <w:tcW w:w="902" w:type="dxa"/>
            <w:vAlign w:val="center"/>
          </w:tcPr>
          <w:p w14:paraId="00B8BB46" w14:textId="77777777" w:rsidR="008D491B" w:rsidRPr="00326AC4" w:rsidRDefault="008D491B" w:rsidP="002A59BD">
            <w:pPr>
              <w:jc w:val="center"/>
              <w:rPr>
                <w:rFonts w:ascii="Georgia" w:hAnsi="Georgia" w:cs="Times New Roman"/>
                <w:sz w:val="22"/>
                <w:szCs w:val="18"/>
              </w:rPr>
            </w:pPr>
          </w:p>
        </w:tc>
        <w:tc>
          <w:tcPr>
            <w:tcW w:w="938" w:type="dxa"/>
            <w:vAlign w:val="center"/>
          </w:tcPr>
          <w:p w14:paraId="49F51F75" w14:textId="77777777" w:rsidR="008D491B" w:rsidRPr="00326AC4" w:rsidRDefault="008D491B" w:rsidP="002A59BD">
            <w:pPr>
              <w:jc w:val="center"/>
              <w:rPr>
                <w:rFonts w:ascii="Georgia" w:hAnsi="Georgia" w:cs="Times New Roman"/>
                <w:sz w:val="22"/>
                <w:szCs w:val="18"/>
              </w:rPr>
            </w:pPr>
          </w:p>
        </w:tc>
        <w:tc>
          <w:tcPr>
            <w:tcW w:w="966" w:type="dxa"/>
            <w:vAlign w:val="center"/>
          </w:tcPr>
          <w:p w14:paraId="5BC499BB" w14:textId="77777777" w:rsidR="008D491B" w:rsidRPr="00326AC4" w:rsidRDefault="008D491B" w:rsidP="002A59BD">
            <w:pPr>
              <w:jc w:val="center"/>
              <w:rPr>
                <w:rFonts w:ascii="Georgia" w:hAnsi="Georgia" w:cs="Times New Roman"/>
                <w:sz w:val="22"/>
                <w:szCs w:val="18"/>
              </w:rPr>
            </w:pPr>
          </w:p>
        </w:tc>
        <w:tc>
          <w:tcPr>
            <w:tcW w:w="880" w:type="dxa"/>
            <w:vAlign w:val="center"/>
          </w:tcPr>
          <w:p w14:paraId="204A7227" w14:textId="77777777" w:rsidR="008D491B" w:rsidRPr="00326AC4" w:rsidRDefault="008D491B" w:rsidP="002A59BD">
            <w:pPr>
              <w:jc w:val="center"/>
              <w:rPr>
                <w:rFonts w:ascii="Georgia" w:hAnsi="Georgia" w:cs="Times New Roman"/>
                <w:sz w:val="22"/>
                <w:szCs w:val="18"/>
              </w:rPr>
            </w:pPr>
          </w:p>
        </w:tc>
        <w:tc>
          <w:tcPr>
            <w:tcW w:w="850" w:type="dxa"/>
            <w:vAlign w:val="center"/>
          </w:tcPr>
          <w:p w14:paraId="630A0620" w14:textId="020F5B6E" w:rsidR="008D491B" w:rsidRPr="00326AC4" w:rsidRDefault="007E50E3" w:rsidP="002A59BD">
            <w:pPr>
              <w:jc w:val="center"/>
              <w:rPr>
                <w:rFonts w:ascii="Georgia" w:hAnsi="Georgia" w:cs="Times New Roman"/>
                <w:color w:val="00B050"/>
                <w:sz w:val="22"/>
                <w:szCs w:val="18"/>
              </w:rPr>
            </w:pPr>
            <w:r w:rsidRPr="00326AC4">
              <w:rPr>
                <w:rFonts w:ascii="Georgia" w:hAnsi="Georgia" w:cs="Times New Roman"/>
                <w:sz w:val="22"/>
                <w:szCs w:val="18"/>
              </w:rPr>
              <w:t>x</w:t>
            </w:r>
          </w:p>
        </w:tc>
        <w:tc>
          <w:tcPr>
            <w:tcW w:w="845" w:type="dxa"/>
            <w:vAlign w:val="center"/>
          </w:tcPr>
          <w:p w14:paraId="1299F02A" w14:textId="77777777" w:rsidR="008D491B" w:rsidRPr="00326AC4" w:rsidRDefault="008D491B" w:rsidP="002A59BD">
            <w:pPr>
              <w:jc w:val="center"/>
              <w:rPr>
                <w:rFonts w:ascii="Georgia" w:hAnsi="Georgia" w:cs="Times New Roman"/>
                <w:sz w:val="22"/>
                <w:szCs w:val="18"/>
              </w:rPr>
            </w:pPr>
          </w:p>
        </w:tc>
      </w:tr>
      <w:tr w:rsidR="008D491B" w:rsidRPr="004E03E9" w14:paraId="1617DE03" w14:textId="77777777" w:rsidTr="0072537C">
        <w:trPr>
          <w:trHeight w:val="270"/>
        </w:trPr>
        <w:tc>
          <w:tcPr>
            <w:tcW w:w="704" w:type="dxa"/>
          </w:tcPr>
          <w:p w14:paraId="15DBDC6F"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2.</w:t>
            </w:r>
          </w:p>
        </w:tc>
        <w:tc>
          <w:tcPr>
            <w:tcW w:w="3691" w:type="dxa"/>
          </w:tcPr>
          <w:p w14:paraId="2EA45296" w14:textId="2DF22F47" w:rsidR="008D491B" w:rsidRPr="00326AC4" w:rsidRDefault="008D491B" w:rsidP="000627BE">
            <w:pPr>
              <w:rPr>
                <w:rFonts w:ascii="Georgia" w:hAnsi="Georgia" w:cs="Times New Roman"/>
                <w:sz w:val="22"/>
                <w:szCs w:val="18"/>
              </w:rPr>
            </w:pPr>
            <w:r w:rsidRPr="00326AC4">
              <w:rPr>
                <w:rFonts w:ascii="Georgia" w:hAnsi="Georgia" w:cs="Times New Roman"/>
                <w:sz w:val="22"/>
                <w:szCs w:val="18"/>
              </w:rPr>
              <w:t>Mycie stolarki okiennej w budynkach MKiDN (rama, szyby obustronnie, parapety zewnętrzne i wewnętrzne</w:t>
            </w:r>
            <w:r w:rsidR="00D919A9">
              <w:rPr>
                <w:rFonts w:ascii="Georgia" w:hAnsi="Georgia" w:cs="Times New Roman"/>
                <w:sz w:val="22"/>
                <w:szCs w:val="18"/>
              </w:rPr>
              <w:t>)</w:t>
            </w:r>
            <w:r w:rsidR="000627BE" w:rsidRPr="00326AC4">
              <w:rPr>
                <w:rFonts w:ascii="Georgia" w:hAnsi="Georgia" w:cs="Times New Roman"/>
                <w:sz w:val="22"/>
                <w:szCs w:val="18"/>
              </w:rPr>
              <w:t>. Wykonanie usługi w trzy weekendy marca oraz trzy weekendy października. Możliwość przesunięcia terminu z powodów atmosferycznych</w:t>
            </w:r>
          </w:p>
        </w:tc>
        <w:tc>
          <w:tcPr>
            <w:tcW w:w="1134" w:type="dxa"/>
          </w:tcPr>
          <w:p w14:paraId="71010A2C" w14:textId="77777777" w:rsidR="008D491B" w:rsidRPr="00326AC4" w:rsidRDefault="008D491B" w:rsidP="002A59BD">
            <w:pPr>
              <w:rPr>
                <w:rFonts w:ascii="Georgia" w:hAnsi="Georgia" w:cs="Times New Roman"/>
                <w:color w:val="FF0000"/>
                <w:sz w:val="22"/>
                <w:szCs w:val="18"/>
              </w:rPr>
            </w:pPr>
          </w:p>
        </w:tc>
        <w:tc>
          <w:tcPr>
            <w:tcW w:w="902" w:type="dxa"/>
          </w:tcPr>
          <w:p w14:paraId="4FF03757" w14:textId="77777777" w:rsidR="008D491B" w:rsidRPr="00326AC4" w:rsidRDefault="008D491B" w:rsidP="002A59BD">
            <w:pPr>
              <w:rPr>
                <w:rFonts w:ascii="Georgia" w:hAnsi="Georgia" w:cs="Times New Roman"/>
                <w:sz w:val="22"/>
                <w:szCs w:val="18"/>
              </w:rPr>
            </w:pPr>
          </w:p>
        </w:tc>
        <w:tc>
          <w:tcPr>
            <w:tcW w:w="938" w:type="dxa"/>
          </w:tcPr>
          <w:p w14:paraId="4D87DA19" w14:textId="77777777" w:rsidR="008D491B" w:rsidRPr="00326AC4" w:rsidRDefault="008D491B" w:rsidP="002A59BD">
            <w:pPr>
              <w:rPr>
                <w:rFonts w:ascii="Georgia" w:hAnsi="Georgia" w:cs="Times New Roman"/>
                <w:sz w:val="22"/>
                <w:szCs w:val="18"/>
              </w:rPr>
            </w:pPr>
          </w:p>
        </w:tc>
        <w:tc>
          <w:tcPr>
            <w:tcW w:w="966" w:type="dxa"/>
          </w:tcPr>
          <w:p w14:paraId="6FC6D496" w14:textId="77777777" w:rsidR="008D491B" w:rsidRPr="00326AC4" w:rsidRDefault="008D491B" w:rsidP="002A59BD">
            <w:pPr>
              <w:rPr>
                <w:rFonts w:ascii="Georgia" w:hAnsi="Georgia" w:cs="Times New Roman"/>
                <w:sz w:val="22"/>
                <w:szCs w:val="18"/>
              </w:rPr>
            </w:pPr>
          </w:p>
        </w:tc>
        <w:tc>
          <w:tcPr>
            <w:tcW w:w="880" w:type="dxa"/>
            <w:vAlign w:val="center"/>
          </w:tcPr>
          <w:p w14:paraId="39D660B9" w14:textId="77777777" w:rsidR="008D491B" w:rsidRPr="00326AC4" w:rsidRDefault="008D491B" w:rsidP="002A59BD">
            <w:pPr>
              <w:jc w:val="center"/>
              <w:rPr>
                <w:rFonts w:ascii="Georgia" w:hAnsi="Georgia" w:cs="Times New Roman"/>
                <w:sz w:val="22"/>
                <w:szCs w:val="18"/>
              </w:rPr>
            </w:pPr>
          </w:p>
        </w:tc>
        <w:tc>
          <w:tcPr>
            <w:tcW w:w="850" w:type="dxa"/>
            <w:vAlign w:val="center"/>
          </w:tcPr>
          <w:p w14:paraId="70497823" w14:textId="23E6553E"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45" w:type="dxa"/>
            <w:vAlign w:val="center"/>
          </w:tcPr>
          <w:p w14:paraId="4D92DC3D" w14:textId="77777777" w:rsidR="008D491B" w:rsidRPr="00326AC4" w:rsidRDefault="008D491B" w:rsidP="002A59BD">
            <w:pPr>
              <w:jc w:val="center"/>
              <w:rPr>
                <w:rFonts w:ascii="Georgia" w:hAnsi="Georgia" w:cs="Times New Roman"/>
                <w:sz w:val="22"/>
                <w:szCs w:val="18"/>
              </w:rPr>
            </w:pPr>
          </w:p>
        </w:tc>
      </w:tr>
      <w:tr w:rsidR="008D491B" w:rsidRPr="004E03E9" w14:paraId="5C2AD1E4" w14:textId="77777777" w:rsidTr="0072537C">
        <w:trPr>
          <w:trHeight w:val="270"/>
        </w:trPr>
        <w:tc>
          <w:tcPr>
            <w:tcW w:w="704" w:type="dxa"/>
          </w:tcPr>
          <w:p w14:paraId="2CACE85E"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3.</w:t>
            </w:r>
          </w:p>
        </w:tc>
        <w:tc>
          <w:tcPr>
            <w:tcW w:w="3691" w:type="dxa"/>
          </w:tcPr>
          <w:p w14:paraId="005B185F" w14:textId="0F65E228" w:rsidR="008D491B" w:rsidRPr="00326AC4" w:rsidRDefault="008D491B" w:rsidP="00834351">
            <w:pPr>
              <w:rPr>
                <w:rFonts w:ascii="Georgia" w:hAnsi="Georgia" w:cs="Times New Roman"/>
                <w:sz w:val="22"/>
                <w:szCs w:val="18"/>
              </w:rPr>
            </w:pPr>
            <w:r w:rsidRPr="00326AC4">
              <w:rPr>
                <w:rFonts w:ascii="Georgia" w:hAnsi="Georgia" w:cs="Times New Roman"/>
                <w:sz w:val="22"/>
                <w:szCs w:val="18"/>
              </w:rPr>
              <w:t xml:space="preserve">Mycie stolarki okiennej ok. </w:t>
            </w:r>
            <w:r w:rsidR="00834351">
              <w:rPr>
                <w:rFonts w:ascii="Georgia" w:hAnsi="Georgia" w:cs="Times New Roman"/>
                <w:sz w:val="22"/>
                <w:szCs w:val="18"/>
              </w:rPr>
              <w:t>300</w:t>
            </w:r>
            <w:r w:rsidRPr="00326AC4">
              <w:rPr>
                <w:rFonts w:ascii="Georgia" w:hAnsi="Georgia" w:cs="Times New Roman"/>
                <w:sz w:val="22"/>
                <w:szCs w:val="18"/>
              </w:rPr>
              <w:t xml:space="preserve"> m2 od strony zewnętrznej - w części centralnej (parter od strony głównego dziedzińca i ogrodu) okna pokoi nr  35, 36, 37 oraz drzwi wejściowe do kancelarii (2 szt.) (czerwiec, sierpień)</w:t>
            </w:r>
          </w:p>
        </w:tc>
        <w:tc>
          <w:tcPr>
            <w:tcW w:w="1134" w:type="dxa"/>
          </w:tcPr>
          <w:p w14:paraId="41C2AD28" w14:textId="77777777" w:rsidR="008D491B" w:rsidRPr="00326AC4" w:rsidRDefault="008D491B" w:rsidP="002A59BD">
            <w:pPr>
              <w:rPr>
                <w:rFonts w:ascii="Georgia" w:hAnsi="Georgia" w:cs="Times New Roman"/>
                <w:color w:val="FF0000"/>
                <w:sz w:val="22"/>
                <w:szCs w:val="18"/>
              </w:rPr>
            </w:pPr>
          </w:p>
        </w:tc>
        <w:tc>
          <w:tcPr>
            <w:tcW w:w="902" w:type="dxa"/>
          </w:tcPr>
          <w:p w14:paraId="6479BDA8" w14:textId="77777777" w:rsidR="008D491B" w:rsidRPr="00326AC4" w:rsidRDefault="008D491B" w:rsidP="002A59BD">
            <w:pPr>
              <w:rPr>
                <w:rFonts w:ascii="Georgia" w:hAnsi="Georgia" w:cs="Times New Roman"/>
                <w:sz w:val="22"/>
                <w:szCs w:val="18"/>
              </w:rPr>
            </w:pPr>
          </w:p>
        </w:tc>
        <w:tc>
          <w:tcPr>
            <w:tcW w:w="938" w:type="dxa"/>
          </w:tcPr>
          <w:p w14:paraId="2D6DD45D" w14:textId="77777777" w:rsidR="008D491B" w:rsidRPr="00326AC4" w:rsidRDefault="008D491B" w:rsidP="002A59BD">
            <w:pPr>
              <w:rPr>
                <w:rFonts w:ascii="Georgia" w:hAnsi="Georgia" w:cs="Times New Roman"/>
                <w:sz w:val="22"/>
                <w:szCs w:val="18"/>
              </w:rPr>
            </w:pPr>
          </w:p>
        </w:tc>
        <w:tc>
          <w:tcPr>
            <w:tcW w:w="966" w:type="dxa"/>
          </w:tcPr>
          <w:p w14:paraId="6978B0B3" w14:textId="77777777" w:rsidR="008D491B" w:rsidRPr="00326AC4" w:rsidRDefault="008D491B" w:rsidP="002A59BD">
            <w:pPr>
              <w:rPr>
                <w:rFonts w:ascii="Georgia" w:hAnsi="Georgia" w:cs="Times New Roman"/>
                <w:sz w:val="22"/>
                <w:szCs w:val="18"/>
              </w:rPr>
            </w:pPr>
          </w:p>
        </w:tc>
        <w:tc>
          <w:tcPr>
            <w:tcW w:w="880" w:type="dxa"/>
            <w:vAlign w:val="center"/>
          </w:tcPr>
          <w:p w14:paraId="561FB6B7" w14:textId="77777777" w:rsidR="008D491B" w:rsidRPr="00326AC4" w:rsidRDefault="008D491B" w:rsidP="002A59BD">
            <w:pPr>
              <w:jc w:val="center"/>
              <w:rPr>
                <w:rFonts w:ascii="Georgia" w:hAnsi="Georgia" w:cs="Times New Roman"/>
                <w:sz w:val="22"/>
                <w:szCs w:val="18"/>
              </w:rPr>
            </w:pPr>
          </w:p>
        </w:tc>
        <w:tc>
          <w:tcPr>
            <w:tcW w:w="850" w:type="dxa"/>
            <w:vAlign w:val="center"/>
          </w:tcPr>
          <w:p w14:paraId="19B175B5" w14:textId="5F5A5D85"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45" w:type="dxa"/>
            <w:vAlign w:val="center"/>
          </w:tcPr>
          <w:p w14:paraId="47FD5175" w14:textId="77777777" w:rsidR="008D491B" w:rsidRPr="00326AC4" w:rsidRDefault="008D491B" w:rsidP="002A59BD">
            <w:pPr>
              <w:jc w:val="center"/>
              <w:rPr>
                <w:rFonts w:ascii="Georgia" w:hAnsi="Georgia" w:cs="Times New Roman"/>
                <w:sz w:val="22"/>
                <w:szCs w:val="18"/>
              </w:rPr>
            </w:pPr>
          </w:p>
        </w:tc>
      </w:tr>
      <w:tr w:rsidR="004B5E7B" w:rsidRPr="004E03E9" w14:paraId="7FE715B6" w14:textId="77777777" w:rsidTr="0072537C">
        <w:trPr>
          <w:trHeight w:val="270"/>
        </w:trPr>
        <w:tc>
          <w:tcPr>
            <w:tcW w:w="704" w:type="dxa"/>
          </w:tcPr>
          <w:p w14:paraId="36CBBBAB" w14:textId="7B33AB31" w:rsidR="004B5E7B" w:rsidRPr="00326AC4" w:rsidRDefault="004B5E7B" w:rsidP="002A59BD">
            <w:pPr>
              <w:rPr>
                <w:rFonts w:ascii="Georgia" w:hAnsi="Georgia" w:cs="Times New Roman"/>
                <w:sz w:val="22"/>
                <w:szCs w:val="18"/>
              </w:rPr>
            </w:pPr>
            <w:r>
              <w:rPr>
                <w:rFonts w:ascii="Georgia" w:hAnsi="Georgia" w:cs="Times New Roman"/>
                <w:sz w:val="22"/>
                <w:szCs w:val="18"/>
              </w:rPr>
              <w:lastRenderedPageBreak/>
              <w:t>4.</w:t>
            </w:r>
          </w:p>
        </w:tc>
        <w:tc>
          <w:tcPr>
            <w:tcW w:w="3691" w:type="dxa"/>
          </w:tcPr>
          <w:p w14:paraId="40EB4E10" w14:textId="5459D5BD" w:rsidR="004B5E7B" w:rsidRPr="00326AC4" w:rsidRDefault="004B5E7B" w:rsidP="00834351">
            <w:pPr>
              <w:rPr>
                <w:rFonts w:ascii="Georgia" w:hAnsi="Georgia" w:cs="Times New Roman"/>
                <w:sz w:val="22"/>
                <w:szCs w:val="18"/>
              </w:rPr>
            </w:pPr>
            <w:r>
              <w:rPr>
                <w:rFonts w:ascii="Georgia" w:hAnsi="Georgia" w:cs="Times New Roman"/>
                <w:sz w:val="22"/>
                <w:szCs w:val="18"/>
              </w:rPr>
              <w:t xml:space="preserve">Mycie </w:t>
            </w:r>
            <w:r w:rsidRPr="00326AC4">
              <w:rPr>
                <w:rFonts w:ascii="Georgia" w:hAnsi="Georgia" w:cs="Times New Roman"/>
                <w:sz w:val="22"/>
                <w:szCs w:val="18"/>
              </w:rPr>
              <w:t xml:space="preserve"> stolarki okiennej</w:t>
            </w:r>
            <w:r>
              <w:rPr>
                <w:rFonts w:ascii="Georgia" w:hAnsi="Georgia" w:cs="Times New Roman"/>
                <w:sz w:val="22"/>
                <w:szCs w:val="18"/>
              </w:rPr>
              <w:t xml:space="preserve"> – alpinistyczne </w:t>
            </w:r>
            <w:r w:rsidRPr="00834351">
              <w:rPr>
                <w:rFonts w:ascii="Georgia" w:hAnsi="Georgia" w:cs="Times New Roman"/>
                <w:sz w:val="22"/>
                <w:szCs w:val="18"/>
              </w:rPr>
              <w:t>ok.</w:t>
            </w:r>
            <w:r w:rsidR="00834351" w:rsidRPr="00834351">
              <w:rPr>
                <w:rFonts w:ascii="Georgia" w:hAnsi="Georgia" w:cs="Times New Roman"/>
                <w:sz w:val="22"/>
                <w:szCs w:val="18"/>
              </w:rPr>
              <w:t xml:space="preserve"> 300 m2</w:t>
            </w:r>
          </w:p>
        </w:tc>
        <w:tc>
          <w:tcPr>
            <w:tcW w:w="1134" w:type="dxa"/>
          </w:tcPr>
          <w:p w14:paraId="1E1E8578" w14:textId="342B4646" w:rsidR="004B5E7B" w:rsidRPr="00326AC4" w:rsidRDefault="004B5E7B" w:rsidP="002A59BD">
            <w:pPr>
              <w:rPr>
                <w:rFonts w:ascii="Georgia" w:hAnsi="Georgia" w:cs="Times New Roman"/>
                <w:color w:val="FF0000"/>
                <w:sz w:val="22"/>
                <w:szCs w:val="18"/>
              </w:rPr>
            </w:pPr>
            <w:r w:rsidRPr="00CA1CC2">
              <w:rPr>
                <w:rFonts w:ascii="Georgia" w:hAnsi="Georgia" w:cs="Times New Roman"/>
                <w:sz w:val="22"/>
                <w:szCs w:val="18"/>
              </w:rPr>
              <w:t>Raz w roku (marzec)</w:t>
            </w:r>
          </w:p>
        </w:tc>
        <w:tc>
          <w:tcPr>
            <w:tcW w:w="902" w:type="dxa"/>
          </w:tcPr>
          <w:p w14:paraId="13F31547" w14:textId="77777777" w:rsidR="004B5E7B" w:rsidRPr="00326AC4" w:rsidRDefault="004B5E7B" w:rsidP="002A59BD">
            <w:pPr>
              <w:rPr>
                <w:rFonts w:ascii="Georgia" w:hAnsi="Georgia" w:cs="Times New Roman"/>
                <w:sz w:val="22"/>
                <w:szCs w:val="18"/>
              </w:rPr>
            </w:pPr>
          </w:p>
        </w:tc>
        <w:tc>
          <w:tcPr>
            <w:tcW w:w="938" w:type="dxa"/>
          </w:tcPr>
          <w:p w14:paraId="6F83FF9C" w14:textId="77777777" w:rsidR="004B5E7B" w:rsidRPr="00326AC4" w:rsidRDefault="004B5E7B" w:rsidP="002A59BD">
            <w:pPr>
              <w:rPr>
                <w:rFonts w:ascii="Georgia" w:hAnsi="Georgia" w:cs="Times New Roman"/>
                <w:sz w:val="22"/>
                <w:szCs w:val="18"/>
              </w:rPr>
            </w:pPr>
          </w:p>
        </w:tc>
        <w:tc>
          <w:tcPr>
            <w:tcW w:w="966" w:type="dxa"/>
          </w:tcPr>
          <w:p w14:paraId="35F1F411" w14:textId="77777777" w:rsidR="004B5E7B" w:rsidRPr="00326AC4" w:rsidRDefault="004B5E7B" w:rsidP="002A59BD">
            <w:pPr>
              <w:rPr>
                <w:rFonts w:ascii="Georgia" w:hAnsi="Georgia" w:cs="Times New Roman"/>
                <w:sz w:val="22"/>
                <w:szCs w:val="18"/>
              </w:rPr>
            </w:pPr>
          </w:p>
        </w:tc>
        <w:tc>
          <w:tcPr>
            <w:tcW w:w="880" w:type="dxa"/>
            <w:vAlign w:val="center"/>
          </w:tcPr>
          <w:p w14:paraId="1E2CF556" w14:textId="77777777" w:rsidR="004B5E7B" w:rsidRPr="00326AC4" w:rsidRDefault="004B5E7B" w:rsidP="002A59BD">
            <w:pPr>
              <w:jc w:val="center"/>
              <w:rPr>
                <w:rFonts w:ascii="Georgia" w:hAnsi="Georgia" w:cs="Times New Roman"/>
                <w:sz w:val="22"/>
                <w:szCs w:val="18"/>
              </w:rPr>
            </w:pPr>
          </w:p>
        </w:tc>
        <w:tc>
          <w:tcPr>
            <w:tcW w:w="850" w:type="dxa"/>
            <w:vAlign w:val="center"/>
          </w:tcPr>
          <w:p w14:paraId="3DCCB0D2" w14:textId="77777777" w:rsidR="004B5E7B" w:rsidRPr="00326AC4" w:rsidRDefault="004B5E7B" w:rsidP="002A59BD">
            <w:pPr>
              <w:jc w:val="center"/>
              <w:rPr>
                <w:rFonts w:ascii="Georgia" w:hAnsi="Georgia" w:cs="Times New Roman"/>
                <w:sz w:val="22"/>
                <w:szCs w:val="18"/>
              </w:rPr>
            </w:pPr>
          </w:p>
        </w:tc>
        <w:tc>
          <w:tcPr>
            <w:tcW w:w="845" w:type="dxa"/>
            <w:vAlign w:val="center"/>
          </w:tcPr>
          <w:p w14:paraId="70A83430" w14:textId="77777777" w:rsidR="004B5E7B" w:rsidRPr="00326AC4" w:rsidRDefault="004B5E7B" w:rsidP="002A59BD">
            <w:pPr>
              <w:jc w:val="center"/>
              <w:rPr>
                <w:rFonts w:ascii="Georgia" w:hAnsi="Georgia" w:cs="Times New Roman"/>
                <w:sz w:val="22"/>
                <w:szCs w:val="18"/>
              </w:rPr>
            </w:pPr>
          </w:p>
        </w:tc>
      </w:tr>
      <w:tr w:rsidR="008D491B" w:rsidRPr="004E03E9" w14:paraId="23CCC584" w14:textId="77777777" w:rsidTr="0072537C">
        <w:trPr>
          <w:trHeight w:val="270"/>
        </w:trPr>
        <w:tc>
          <w:tcPr>
            <w:tcW w:w="704" w:type="dxa"/>
          </w:tcPr>
          <w:p w14:paraId="71C2F03E" w14:textId="69E16F3F" w:rsidR="008D491B" w:rsidRPr="00326AC4" w:rsidRDefault="004B5E7B" w:rsidP="002A59BD">
            <w:pPr>
              <w:rPr>
                <w:rFonts w:ascii="Georgia" w:hAnsi="Georgia" w:cs="Times New Roman"/>
                <w:sz w:val="22"/>
                <w:szCs w:val="18"/>
              </w:rPr>
            </w:pPr>
            <w:r>
              <w:rPr>
                <w:rFonts w:ascii="Georgia" w:hAnsi="Georgia" w:cs="Times New Roman"/>
                <w:sz w:val="22"/>
                <w:szCs w:val="18"/>
              </w:rPr>
              <w:t>5</w:t>
            </w:r>
            <w:r w:rsidR="008D491B" w:rsidRPr="00326AC4">
              <w:rPr>
                <w:rFonts w:ascii="Georgia" w:hAnsi="Georgia" w:cs="Times New Roman"/>
                <w:sz w:val="22"/>
                <w:szCs w:val="18"/>
              </w:rPr>
              <w:t>.</w:t>
            </w:r>
          </w:p>
        </w:tc>
        <w:tc>
          <w:tcPr>
            <w:tcW w:w="3691" w:type="dxa"/>
          </w:tcPr>
          <w:p w14:paraId="5E876140" w14:textId="77777777" w:rsidR="00116897" w:rsidRPr="00326AC4" w:rsidRDefault="0018087A" w:rsidP="004E03E9">
            <w:pPr>
              <w:rPr>
                <w:rFonts w:ascii="Georgia" w:hAnsi="Georgia" w:cs="Times New Roman"/>
                <w:sz w:val="22"/>
                <w:szCs w:val="18"/>
              </w:rPr>
            </w:pPr>
            <w:r w:rsidRPr="00326AC4">
              <w:rPr>
                <w:rFonts w:ascii="Georgia" w:hAnsi="Georgia" w:cs="Times New Roman"/>
                <w:sz w:val="22"/>
                <w:szCs w:val="18"/>
              </w:rPr>
              <w:t>Pranie firan i zasłon</w:t>
            </w:r>
            <w:r w:rsidR="002277A3" w:rsidRPr="00326AC4">
              <w:rPr>
                <w:rFonts w:ascii="Georgia" w:hAnsi="Georgia" w:cs="Times New Roman"/>
                <w:sz w:val="22"/>
                <w:szCs w:val="18"/>
              </w:rPr>
              <w:t xml:space="preserve">  (wraz ze zdjęciem i ich założeniem</w:t>
            </w:r>
            <w:r w:rsidR="00116897" w:rsidRPr="00326AC4">
              <w:rPr>
                <w:rFonts w:ascii="Georgia" w:hAnsi="Georgia" w:cs="Times New Roman"/>
                <w:sz w:val="22"/>
                <w:szCs w:val="18"/>
              </w:rPr>
              <w:t>) – marzec; październik:   • gabinety kierownictwa, gabinety dyrektorów oraz sekretariaty – zdjęcie i powieszenie firan i zasłon w weekend;</w:t>
            </w:r>
          </w:p>
          <w:p w14:paraId="0AAAAF4B" w14:textId="77777777" w:rsidR="00116897" w:rsidRPr="00326AC4" w:rsidRDefault="00116897" w:rsidP="007F4DF8">
            <w:pPr>
              <w:rPr>
                <w:rFonts w:ascii="Georgia" w:hAnsi="Georgia" w:cs="Times New Roman"/>
                <w:sz w:val="22"/>
                <w:szCs w:val="18"/>
              </w:rPr>
            </w:pPr>
            <w:r w:rsidRPr="00326AC4">
              <w:rPr>
                <w:rFonts w:ascii="Georgia" w:hAnsi="Georgia" w:cs="Times New Roman"/>
                <w:sz w:val="22"/>
                <w:szCs w:val="18"/>
              </w:rPr>
              <w:t>• pozostałe pokoje -  zdjęcie i powieszenie firan i zasłon</w:t>
            </w:r>
            <w:r w:rsidR="001660F0" w:rsidRPr="00326AC4">
              <w:rPr>
                <w:rFonts w:ascii="Georgia" w:hAnsi="Georgia" w:cs="Times New Roman"/>
                <w:sz w:val="22"/>
                <w:szCs w:val="18"/>
              </w:rPr>
              <w:t xml:space="preserve"> w ciągu tygodnia (nieprzekraczający 14 dni)</w:t>
            </w:r>
          </w:p>
          <w:p w14:paraId="511377F5" w14:textId="77777777" w:rsidR="008D491B" w:rsidRPr="00326AC4" w:rsidRDefault="00116897" w:rsidP="007F4DF8">
            <w:pPr>
              <w:rPr>
                <w:rFonts w:ascii="Georgia" w:hAnsi="Georgia" w:cs="Times New Roman"/>
                <w:sz w:val="22"/>
                <w:szCs w:val="18"/>
              </w:rPr>
            </w:pPr>
            <w:r w:rsidRPr="00326AC4">
              <w:rPr>
                <w:rFonts w:ascii="Georgia" w:hAnsi="Georgia" w:cs="Times New Roman"/>
                <w:color w:val="FF0000"/>
                <w:sz w:val="22"/>
                <w:szCs w:val="18"/>
              </w:rPr>
              <w:t xml:space="preserve"> </w:t>
            </w:r>
          </w:p>
        </w:tc>
        <w:tc>
          <w:tcPr>
            <w:tcW w:w="1134" w:type="dxa"/>
            <w:vAlign w:val="center"/>
          </w:tcPr>
          <w:p w14:paraId="72EDD62E" w14:textId="58ADE84D" w:rsidR="008D491B" w:rsidRPr="00326AC4" w:rsidRDefault="008D491B" w:rsidP="002A59BD">
            <w:pPr>
              <w:jc w:val="center"/>
              <w:rPr>
                <w:rFonts w:ascii="Georgia" w:hAnsi="Georgia" w:cs="Times New Roman"/>
                <w:color w:val="FF0000"/>
                <w:sz w:val="22"/>
                <w:szCs w:val="18"/>
              </w:rPr>
            </w:pPr>
          </w:p>
        </w:tc>
        <w:tc>
          <w:tcPr>
            <w:tcW w:w="902" w:type="dxa"/>
            <w:vAlign w:val="center"/>
          </w:tcPr>
          <w:p w14:paraId="293E9D4C" w14:textId="77777777" w:rsidR="008D491B" w:rsidRPr="00326AC4" w:rsidRDefault="008D491B" w:rsidP="002A59BD">
            <w:pPr>
              <w:jc w:val="center"/>
              <w:rPr>
                <w:rFonts w:ascii="Georgia" w:hAnsi="Georgia" w:cs="Times New Roman"/>
                <w:sz w:val="22"/>
                <w:szCs w:val="18"/>
              </w:rPr>
            </w:pPr>
          </w:p>
        </w:tc>
        <w:tc>
          <w:tcPr>
            <w:tcW w:w="938" w:type="dxa"/>
            <w:vAlign w:val="center"/>
          </w:tcPr>
          <w:p w14:paraId="62252661" w14:textId="77777777" w:rsidR="008D491B" w:rsidRPr="00326AC4" w:rsidRDefault="008D491B" w:rsidP="002A59BD">
            <w:pPr>
              <w:jc w:val="center"/>
              <w:rPr>
                <w:rFonts w:ascii="Georgia" w:hAnsi="Georgia" w:cs="Times New Roman"/>
                <w:sz w:val="22"/>
                <w:szCs w:val="18"/>
              </w:rPr>
            </w:pPr>
          </w:p>
        </w:tc>
        <w:tc>
          <w:tcPr>
            <w:tcW w:w="966" w:type="dxa"/>
            <w:vAlign w:val="center"/>
          </w:tcPr>
          <w:p w14:paraId="463E32CD" w14:textId="77777777" w:rsidR="008D491B" w:rsidRPr="00326AC4" w:rsidRDefault="008D491B" w:rsidP="002A59BD">
            <w:pPr>
              <w:jc w:val="center"/>
              <w:rPr>
                <w:rFonts w:ascii="Georgia" w:hAnsi="Georgia" w:cs="Times New Roman"/>
                <w:sz w:val="22"/>
                <w:szCs w:val="18"/>
              </w:rPr>
            </w:pPr>
          </w:p>
        </w:tc>
        <w:tc>
          <w:tcPr>
            <w:tcW w:w="880" w:type="dxa"/>
            <w:vAlign w:val="center"/>
          </w:tcPr>
          <w:p w14:paraId="5B2FBAF6" w14:textId="77777777" w:rsidR="008D491B" w:rsidRPr="00326AC4" w:rsidRDefault="008D491B" w:rsidP="002A59BD">
            <w:pPr>
              <w:jc w:val="center"/>
              <w:rPr>
                <w:rFonts w:ascii="Georgia" w:hAnsi="Georgia" w:cs="Times New Roman"/>
                <w:sz w:val="22"/>
                <w:szCs w:val="18"/>
              </w:rPr>
            </w:pPr>
          </w:p>
        </w:tc>
        <w:tc>
          <w:tcPr>
            <w:tcW w:w="850" w:type="dxa"/>
            <w:vAlign w:val="center"/>
          </w:tcPr>
          <w:p w14:paraId="51245D10" w14:textId="4FA5AAE5"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45" w:type="dxa"/>
            <w:vAlign w:val="center"/>
          </w:tcPr>
          <w:p w14:paraId="7B1305A7" w14:textId="77777777" w:rsidR="008D491B" w:rsidRPr="00326AC4" w:rsidRDefault="008D491B" w:rsidP="002A59BD">
            <w:pPr>
              <w:jc w:val="center"/>
              <w:rPr>
                <w:rFonts w:ascii="Georgia" w:hAnsi="Georgia" w:cs="Times New Roman"/>
                <w:sz w:val="22"/>
                <w:szCs w:val="18"/>
              </w:rPr>
            </w:pPr>
          </w:p>
        </w:tc>
      </w:tr>
      <w:tr w:rsidR="000627BE" w:rsidRPr="004E03E9" w14:paraId="6F6E5C2A" w14:textId="77777777" w:rsidTr="0072537C">
        <w:trPr>
          <w:trHeight w:val="270"/>
        </w:trPr>
        <w:tc>
          <w:tcPr>
            <w:tcW w:w="704" w:type="dxa"/>
          </w:tcPr>
          <w:p w14:paraId="01C21786" w14:textId="26FF2E67" w:rsidR="000627BE" w:rsidRPr="00326AC4" w:rsidRDefault="004B5E7B" w:rsidP="002A59BD">
            <w:pPr>
              <w:rPr>
                <w:rFonts w:ascii="Georgia" w:hAnsi="Georgia" w:cs="Times New Roman"/>
                <w:sz w:val="22"/>
                <w:szCs w:val="18"/>
              </w:rPr>
            </w:pPr>
            <w:r>
              <w:rPr>
                <w:rFonts w:ascii="Georgia" w:hAnsi="Georgia" w:cs="Times New Roman"/>
                <w:sz w:val="22"/>
                <w:szCs w:val="18"/>
              </w:rPr>
              <w:t>6</w:t>
            </w:r>
            <w:r w:rsidR="001A477F" w:rsidRPr="00326AC4">
              <w:rPr>
                <w:rFonts w:ascii="Georgia" w:hAnsi="Georgia" w:cs="Times New Roman"/>
                <w:sz w:val="22"/>
                <w:szCs w:val="18"/>
              </w:rPr>
              <w:t>.</w:t>
            </w:r>
          </w:p>
        </w:tc>
        <w:tc>
          <w:tcPr>
            <w:tcW w:w="3691" w:type="dxa"/>
          </w:tcPr>
          <w:p w14:paraId="0E0D167F" w14:textId="77777777" w:rsidR="000627BE" w:rsidRPr="00326AC4" w:rsidRDefault="0018087A" w:rsidP="002A59BD">
            <w:pPr>
              <w:rPr>
                <w:rFonts w:ascii="Georgia" w:hAnsi="Georgia" w:cs="Times New Roman"/>
                <w:sz w:val="22"/>
                <w:szCs w:val="18"/>
              </w:rPr>
            </w:pPr>
            <w:r w:rsidRPr="00326AC4">
              <w:rPr>
                <w:rFonts w:ascii="Georgia" w:hAnsi="Georgia" w:cs="Times New Roman"/>
                <w:sz w:val="22"/>
                <w:szCs w:val="18"/>
              </w:rPr>
              <w:t>Pranie tapicerki meblowej</w:t>
            </w:r>
          </w:p>
        </w:tc>
        <w:tc>
          <w:tcPr>
            <w:tcW w:w="1134" w:type="dxa"/>
            <w:vAlign w:val="center"/>
          </w:tcPr>
          <w:p w14:paraId="2724BD10" w14:textId="77777777" w:rsidR="000627BE" w:rsidRPr="00326AC4" w:rsidRDefault="0018087A" w:rsidP="002A59BD">
            <w:pPr>
              <w:jc w:val="center"/>
              <w:rPr>
                <w:rFonts w:ascii="Georgia" w:hAnsi="Georgia" w:cs="Times New Roman"/>
                <w:sz w:val="22"/>
                <w:szCs w:val="18"/>
              </w:rPr>
            </w:pPr>
            <w:r w:rsidRPr="00326AC4">
              <w:rPr>
                <w:rFonts w:ascii="Georgia" w:hAnsi="Georgia" w:cs="Times New Roman"/>
                <w:sz w:val="22"/>
                <w:szCs w:val="18"/>
              </w:rPr>
              <w:t>Wg. potrzeb</w:t>
            </w:r>
          </w:p>
        </w:tc>
        <w:tc>
          <w:tcPr>
            <w:tcW w:w="902" w:type="dxa"/>
            <w:vAlign w:val="center"/>
          </w:tcPr>
          <w:p w14:paraId="4775DEC3" w14:textId="77777777" w:rsidR="000627BE" w:rsidRPr="00326AC4" w:rsidRDefault="000627BE" w:rsidP="002A59BD">
            <w:pPr>
              <w:jc w:val="center"/>
              <w:rPr>
                <w:rFonts w:ascii="Georgia" w:hAnsi="Georgia" w:cs="Times New Roman"/>
                <w:sz w:val="22"/>
                <w:szCs w:val="18"/>
              </w:rPr>
            </w:pPr>
          </w:p>
        </w:tc>
        <w:tc>
          <w:tcPr>
            <w:tcW w:w="938" w:type="dxa"/>
            <w:vAlign w:val="center"/>
          </w:tcPr>
          <w:p w14:paraId="0FEFB16A" w14:textId="77777777" w:rsidR="000627BE" w:rsidRPr="00326AC4" w:rsidRDefault="000627BE" w:rsidP="002A59BD">
            <w:pPr>
              <w:jc w:val="center"/>
              <w:rPr>
                <w:rFonts w:ascii="Georgia" w:hAnsi="Georgia" w:cs="Times New Roman"/>
                <w:sz w:val="22"/>
                <w:szCs w:val="18"/>
              </w:rPr>
            </w:pPr>
          </w:p>
        </w:tc>
        <w:tc>
          <w:tcPr>
            <w:tcW w:w="966" w:type="dxa"/>
            <w:vAlign w:val="center"/>
          </w:tcPr>
          <w:p w14:paraId="7975E96D" w14:textId="77777777" w:rsidR="000627BE" w:rsidRPr="00326AC4" w:rsidRDefault="000627BE" w:rsidP="002A59BD">
            <w:pPr>
              <w:jc w:val="center"/>
              <w:rPr>
                <w:rFonts w:ascii="Georgia" w:hAnsi="Georgia" w:cs="Times New Roman"/>
                <w:sz w:val="22"/>
                <w:szCs w:val="18"/>
              </w:rPr>
            </w:pPr>
          </w:p>
        </w:tc>
        <w:tc>
          <w:tcPr>
            <w:tcW w:w="880" w:type="dxa"/>
            <w:vAlign w:val="center"/>
          </w:tcPr>
          <w:p w14:paraId="3B88E419" w14:textId="77777777" w:rsidR="000627BE" w:rsidRPr="00326AC4" w:rsidRDefault="000627BE" w:rsidP="002A59BD">
            <w:pPr>
              <w:jc w:val="center"/>
              <w:rPr>
                <w:rFonts w:ascii="Georgia" w:hAnsi="Georgia" w:cs="Times New Roman"/>
                <w:sz w:val="22"/>
                <w:szCs w:val="18"/>
              </w:rPr>
            </w:pPr>
          </w:p>
        </w:tc>
        <w:tc>
          <w:tcPr>
            <w:tcW w:w="850" w:type="dxa"/>
            <w:vAlign w:val="center"/>
          </w:tcPr>
          <w:p w14:paraId="0DA36355" w14:textId="77777777" w:rsidR="000627BE" w:rsidRPr="00326AC4" w:rsidRDefault="000627BE" w:rsidP="002A59BD">
            <w:pPr>
              <w:jc w:val="center"/>
              <w:rPr>
                <w:rFonts w:ascii="Georgia" w:hAnsi="Georgia" w:cs="Times New Roman"/>
                <w:sz w:val="22"/>
                <w:szCs w:val="18"/>
              </w:rPr>
            </w:pPr>
          </w:p>
        </w:tc>
        <w:tc>
          <w:tcPr>
            <w:tcW w:w="845" w:type="dxa"/>
            <w:vAlign w:val="center"/>
          </w:tcPr>
          <w:p w14:paraId="50267BF6" w14:textId="77777777" w:rsidR="000627BE" w:rsidRPr="00326AC4" w:rsidRDefault="000627BE" w:rsidP="002A59BD">
            <w:pPr>
              <w:jc w:val="center"/>
              <w:rPr>
                <w:rFonts w:ascii="Georgia" w:hAnsi="Georgia" w:cs="Times New Roman"/>
                <w:sz w:val="22"/>
                <w:szCs w:val="18"/>
              </w:rPr>
            </w:pPr>
          </w:p>
        </w:tc>
      </w:tr>
      <w:tr w:rsidR="008D491B" w:rsidRPr="004E03E9" w14:paraId="580DE118" w14:textId="77777777" w:rsidTr="0072537C">
        <w:trPr>
          <w:trHeight w:val="270"/>
        </w:trPr>
        <w:tc>
          <w:tcPr>
            <w:tcW w:w="10910" w:type="dxa"/>
            <w:gridSpan w:val="9"/>
            <w:shd w:val="clear" w:color="auto" w:fill="D9D9D9" w:themeFill="background1" w:themeFillShade="D9"/>
          </w:tcPr>
          <w:p w14:paraId="10DF0D4C" w14:textId="77777777" w:rsidR="008D491B" w:rsidRPr="00326AC4" w:rsidRDefault="008D491B" w:rsidP="002A59BD">
            <w:pPr>
              <w:jc w:val="center"/>
              <w:rPr>
                <w:rFonts w:ascii="Georgia" w:hAnsi="Georgia" w:cs="Times New Roman"/>
                <w:sz w:val="22"/>
                <w:szCs w:val="18"/>
              </w:rPr>
            </w:pPr>
            <w:r w:rsidRPr="00326AC4">
              <w:rPr>
                <w:rFonts w:ascii="Georgia" w:hAnsi="Georgia" w:cs="Times New Roman"/>
                <w:b/>
                <w:sz w:val="22"/>
                <w:szCs w:val="18"/>
              </w:rPr>
              <w:t>Pomieszczenia piwniczne (w zakresie odkurzania, mycia podłóg)</w:t>
            </w:r>
          </w:p>
        </w:tc>
      </w:tr>
      <w:tr w:rsidR="008D491B" w:rsidRPr="004E03E9" w14:paraId="207031FF" w14:textId="77777777" w:rsidTr="0072537C">
        <w:trPr>
          <w:trHeight w:val="270"/>
        </w:trPr>
        <w:tc>
          <w:tcPr>
            <w:tcW w:w="704" w:type="dxa"/>
          </w:tcPr>
          <w:p w14:paraId="2781304F"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1.</w:t>
            </w:r>
          </w:p>
        </w:tc>
        <w:tc>
          <w:tcPr>
            <w:tcW w:w="3691" w:type="dxa"/>
          </w:tcPr>
          <w:p w14:paraId="22271154"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Piwnice</w:t>
            </w:r>
          </w:p>
        </w:tc>
        <w:tc>
          <w:tcPr>
            <w:tcW w:w="1134" w:type="dxa"/>
            <w:vAlign w:val="center"/>
          </w:tcPr>
          <w:p w14:paraId="4FD09A0F" w14:textId="77777777" w:rsidR="008D491B" w:rsidRPr="00326AC4" w:rsidRDefault="008D491B" w:rsidP="002A59BD">
            <w:pPr>
              <w:jc w:val="center"/>
              <w:rPr>
                <w:rFonts w:ascii="Georgia" w:hAnsi="Georgia" w:cs="Times New Roman"/>
                <w:sz w:val="22"/>
                <w:szCs w:val="18"/>
              </w:rPr>
            </w:pPr>
          </w:p>
        </w:tc>
        <w:tc>
          <w:tcPr>
            <w:tcW w:w="902" w:type="dxa"/>
            <w:vAlign w:val="center"/>
          </w:tcPr>
          <w:p w14:paraId="10B3036D" w14:textId="77777777" w:rsidR="008D491B" w:rsidRPr="00326AC4" w:rsidRDefault="008D491B" w:rsidP="002A59BD">
            <w:pPr>
              <w:jc w:val="center"/>
              <w:rPr>
                <w:rFonts w:ascii="Georgia" w:hAnsi="Georgia" w:cs="Times New Roman"/>
                <w:sz w:val="22"/>
                <w:szCs w:val="18"/>
              </w:rPr>
            </w:pPr>
          </w:p>
        </w:tc>
        <w:tc>
          <w:tcPr>
            <w:tcW w:w="938" w:type="dxa"/>
            <w:vAlign w:val="center"/>
          </w:tcPr>
          <w:p w14:paraId="3E971522" w14:textId="77777777" w:rsidR="008D491B" w:rsidRPr="00326AC4" w:rsidRDefault="008D491B" w:rsidP="002A59BD">
            <w:pPr>
              <w:jc w:val="center"/>
              <w:rPr>
                <w:rFonts w:ascii="Georgia" w:hAnsi="Georgia" w:cs="Times New Roman"/>
                <w:sz w:val="22"/>
                <w:szCs w:val="18"/>
              </w:rPr>
            </w:pPr>
          </w:p>
        </w:tc>
        <w:tc>
          <w:tcPr>
            <w:tcW w:w="966" w:type="dxa"/>
            <w:vAlign w:val="center"/>
          </w:tcPr>
          <w:p w14:paraId="45129D75" w14:textId="77777777" w:rsidR="008D491B" w:rsidRPr="00326AC4" w:rsidRDefault="008D491B" w:rsidP="002A59BD">
            <w:pPr>
              <w:jc w:val="center"/>
              <w:rPr>
                <w:rFonts w:ascii="Georgia" w:hAnsi="Georgia" w:cs="Times New Roman"/>
                <w:sz w:val="22"/>
                <w:szCs w:val="18"/>
              </w:rPr>
            </w:pPr>
          </w:p>
        </w:tc>
        <w:tc>
          <w:tcPr>
            <w:tcW w:w="880" w:type="dxa"/>
            <w:vAlign w:val="center"/>
          </w:tcPr>
          <w:p w14:paraId="762F5EC1" w14:textId="2A4F3042"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50" w:type="dxa"/>
            <w:vAlign w:val="center"/>
          </w:tcPr>
          <w:p w14:paraId="1252F65F" w14:textId="77777777" w:rsidR="008D491B" w:rsidRPr="00326AC4" w:rsidRDefault="008D491B" w:rsidP="002A59BD">
            <w:pPr>
              <w:jc w:val="center"/>
              <w:rPr>
                <w:rFonts w:ascii="Georgia" w:hAnsi="Georgia" w:cs="Times New Roman"/>
                <w:sz w:val="22"/>
                <w:szCs w:val="18"/>
              </w:rPr>
            </w:pPr>
          </w:p>
        </w:tc>
        <w:tc>
          <w:tcPr>
            <w:tcW w:w="845" w:type="dxa"/>
            <w:vAlign w:val="center"/>
          </w:tcPr>
          <w:p w14:paraId="13C24F7D" w14:textId="77777777" w:rsidR="008D491B" w:rsidRPr="00326AC4" w:rsidRDefault="008D491B" w:rsidP="002A59BD">
            <w:pPr>
              <w:jc w:val="center"/>
              <w:rPr>
                <w:rFonts w:ascii="Georgia" w:hAnsi="Georgia" w:cs="Times New Roman"/>
                <w:sz w:val="22"/>
                <w:szCs w:val="18"/>
              </w:rPr>
            </w:pPr>
          </w:p>
        </w:tc>
      </w:tr>
      <w:tr w:rsidR="008D491B" w:rsidRPr="004E03E9" w14:paraId="65CB0A49" w14:textId="77777777" w:rsidTr="0072537C">
        <w:trPr>
          <w:trHeight w:val="270"/>
        </w:trPr>
        <w:tc>
          <w:tcPr>
            <w:tcW w:w="704" w:type="dxa"/>
          </w:tcPr>
          <w:p w14:paraId="0B3AD756"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2.</w:t>
            </w:r>
          </w:p>
        </w:tc>
        <w:tc>
          <w:tcPr>
            <w:tcW w:w="3691" w:type="dxa"/>
          </w:tcPr>
          <w:p w14:paraId="6B63AD98"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Korytarze</w:t>
            </w:r>
          </w:p>
        </w:tc>
        <w:tc>
          <w:tcPr>
            <w:tcW w:w="1134" w:type="dxa"/>
            <w:vAlign w:val="center"/>
          </w:tcPr>
          <w:p w14:paraId="6A0798A0" w14:textId="77777777" w:rsidR="008D491B" w:rsidRPr="00326AC4" w:rsidRDefault="008D491B" w:rsidP="002A59BD">
            <w:pPr>
              <w:jc w:val="center"/>
              <w:rPr>
                <w:rFonts w:ascii="Georgia" w:hAnsi="Georgia" w:cs="Times New Roman"/>
                <w:sz w:val="22"/>
                <w:szCs w:val="18"/>
              </w:rPr>
            </w:pPr>
          </w:p>
        </w:tc>
        <w:tc>
          <w:tcPr>
            <w:tcW w:w="902" w:type="dxa"/>
            <w:vAlign w:val="center"/>
          </w:tcPr>
          <w:p w14:paraId="40772E6E" w14:textId="77777777" w:rsidR="008D491B" w:rsidRPr="00326AC4" w:rsidRDefault="008D491B" w:rsidP="002A59BD">
            <w:pPr>
              <w:jc w:val="center"/>
              <w:rPr>
                <w:rFonts w:ascii="Georgia" w:hAnsi="Georgia" w:cs="Times New Roman"/>
                <w:sz w:val="22"/>
                <w:szCs w:val="18"/>
              </w:rPr>
            </w:pPr>
          </w:p>
        </w:tc>
        <w:tc>
          <w:tcPr>
            <w:tcW w:w="938" w:type="dxa"/>
            <w:vAlign w:val="center"/>
          </w:tcPr>
          <w:p w14:paraId="373D18EA" w14:textId="77777777" w:rsidR="008D491B" w:rsidRPr="00326AC4" w:rsidRDefault="008D491B" w:rsidP="002A59BD">
            <w:pPr>
              <w:jc w:val="center"/>
              <w:rPr>
                <w:rFonts w:ascii="Georgia" w:hAnsi="Georgia" w:cs="Times New Roman"/>
                <w:sz w:val="22"/>
                <w:szCs w:val="18"/>
              </w:rPr>
            </w:pPr>
          </w:p>
        </w:tc>
        <w:tc>
          <w:tcPr>
            <w:tcW w:w="966" w:type="dxa"/>
            <w:vAlign w:val="center"/>
          </w:tcPr>
          <w:p w14:paraId="3DF19283" w14:textId="77777777" w:rsidR="008D491B" w:rsidRPr="00326AC4" w:rsidRDefault="008D491B" w:rsidP="002A59BD">
            <w:pPr>
              <w:jc w:val="center"/>
              <w:rPr>
                <w:rFonts w:ascii="Georgia" w:hAnsi="Georgia" w:cs="Times New Roman"/>
                <w:sz w:val="22"/>
                <w:szCs w:val="18"/>
              </w:rPr>
            </w:pPr>
          </w:p>
        </w:tc>
        <w:tc>
          <w:tcPr>
            <w:tcW w:w="880" w:type="dxa"/>
            <w:vAlign w:val="center"/>
          </w:tcPr>
          <w:p w14:paraId="778E8CB2" w14:textId="50A961A4"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50" w:type="dxa"/>
            <w:vAlign w:val="center"/>
          </w:tcPr>
          <w:p w14:paraId="32B87217" w14:textId="77777777" w:rsidR="008D491B" w:rsidRPr="00326AC4" w:rsidRDefault="008D491B" w:rsidP="002A59BD">
            <w:pPr>
              <w:jc w:val="center"/>
              <w:rPr>
                <w:rFonts w:ascii="Georgia" w:hAnsi="Georgia" w:cs="Times New Roman"/>
                <w:sz w:val="22"/>
                <w:szCs w:val="18"/>
              </w:rPr>
            </w:pPr>
          </w:p>
        </w:tc>
        <w:tc>
          <w:tcPr>
            <w:tcW w:w="845" w:type="dxa"/>
            <w:vAlign w:val="center"/>
          </w:tcPr>
          <w:p w14:paraId="68FDA5B5" w14:textId="77777777" w:rsidR="008D491B" w:rsidRPr="00326AC4" w:rsidRDefault="008D491B" w:rsidP="002A59BD">
            <w:pPr>
              <w:jc w:val="center"/>
              <w:rPr>
                <w:rFonts w:ascii="Georgia" w:hAnsi="Georgia" w:cs="Times New Roman"/>
                <w:sz w:val="22"/>
                <w:szCs w:val="18"/>
              </w:rPr>
            </w:pPr>
          </w:p>
        </w:tc>
      </w:tr>
      <w:tr w:rsidR="008D491B" w:rsidRPr="004E03E9" w14:paraId="71A99C84" w14:textId="77777777" w:rsidTr="0072537C">
        <w:trPr>
          <w:trHeight w:val="270"/>
        </w:trPr>
        <w:tc>
          <w:tcPr>
            <w:tcW w:w="704" w:type="dxa"/>
          </w:tcPr>
          <w:p w14:paraId="39568430"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3.</w:t>
            </w:r>
          </w:p>
        </w:tc>
        <w:tc>
          <w:tcPr>
            <w:tcW w:w="3691" w:type="dxa"/>
          </w:tcPr>
          <w:p w14:paraId="4719EDF8"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Sanitariaty</w:t>
            </w:r>
          </w:p>
        </w:tc>
        <w:tc>
          <w:tcPr>
            <w:tcW w:w="1134" w:type="dxa"/>
            <w:vAlign w:val="center"/>
          </w:tcPr>
          <w:p w14:paraId="48CB1657" w14:textId="77777777" w:rsidR="008D491B" w:rsidRPr="00326AC4" w:rsidRDefault="008D491B" w:rsidP="002A59BD">
            <w:pPr>
              <w:jc w:val="center"/>
              <w:rPr>
                <w:rFonts w:ascii="Georgia" w:hAnsi="Georgia" w:cs="Times New Roman"/>
                <w:sz w:val="22"/>
                <w:szCs w:val="18"/>
              </w:rPr>
            </w:pPr>
          </w:p>
        </w:tc>
        <w:tc>
          <w:tcPr>
            <w:tcW w:w="902" w:type="dxa"/>
            <w:vAlign w:val="center"/>
          </w:tcPr>
          <w:p w14:paraId="3224D9E1" w14:textId="77777777" w:rsidR="008D491B" w:rsidRPr="00326AC4" w:rsidRDefault="008D491B" w:rsidP="002A59BD">
            <w:pPr>
              <w:jc w:val="center"/>
              <w:rPr>
                <w:rFonts w:ascii="Georgia" w:hAnsi="Georgia" w:cs="Times New Roman"/>
                <w:sz w:val="22"/>
                <w:szCs w:val="18"/>
              </w:rPr>
            </w:pPr>
          </w:p>
        </w:tc>
        <w:tc>
          <w:tcPr>
            <w:tcW w:w="938" w:type="dxa"/>
            <w:vAlign w:val="center"/>
          </w:tcPr>
          <w:p w14:paraId="4AC75126" w14:textId="478330C6"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966" w:type="dxa"/>
            <w:vAlign w:val="center"/>
          </w:tcPr>
          <w:p w14:paraId="5B80F26C" w14:textId="77777777" w:rsidR="008D491B" w:rsidRPr="00326AC4" w:rsidRDefault="008D491B" w:rsidP="002A59BD">
            <w:pPr>
              <w:jc w:val="center"/>
              <w:rPr>
                <w:rFonts w:ascii="Georgia" w:hAnsi="Georgia" w:cs="Times New Roman"/>
                <w:sz w:val="22"/>
                <w:szCs w:val="18"/>
              </w:rPr>
            </w:pPr>
          </w:p>
        </w:tc>
        <w:tc>
          <w:tcPr>
            <w:tcW w:w="880" w:type="dxa"/>
            <w:vAlign w:val="center"/>
          </w:tcPr>
          <w:p w14:paraId="7CE10E58" w14:textId="77777777" w:rsidR="008D491B" w:rsidRPr="00326AC4" w:rsidRDefault="008D491B" w:rsidP="002A59BD">
            <w:pPr>
              <w:jc w:val="center"/>
              <w:rPr>
                <w:rFonts w:ascii="Georgia" w:hAnsi="Georgia" w:cs="Times New Roman"/>
                <w:sz w:val="22"/>
                <w:szCs w:val="18"/>
              </w:rPr>
            </w:pPr>
          </w:p>
        </w:tc>
        <w:tc>
          <w:tcPr>
            <w:tcW w:w="850" w:type="dxa"/>
            <w:vAlign w:val="center"/>
          </w:tcPr>
          <w:p w14:paraId="60F0427F" w14:textId="77777777" w:rsidR="008D491B" w:rsidRPr="00326AC4" w:rsidRDefault="008D491B" w:rsidP="002A59BD">
            <w:pPr>
              <w:jc w:val="center"/>
              <w:rPr>
                <w:rFonts w:ascii="Georgia" w:hAnsi="Georgia" w:cs="Times New Roman"/>
                <w:sz w:val="22"/>
                <w:szCs w:val="18"/>
              </w:rPr>
            </w:pPr>
          </w:p>
        </w:tc>
        <w:tc>
          <w:tcPr>
            <w:tcW w:w="845" w:type="dxa"/>
            <w:vAlign w:val="center"/>
          </w:tcPr>
          <w:p w14:paraId="7C33FE24" w14:textId="77777777" w:rsidR="008D491B" w:rsidRPr="00326AC4" w:rsidRDefault="008D491B" w:rsidP="002A59BD">
            <w:pPr>
              <w:jc w:val="center"/>
              <w:rPr>
                <w:rFonts w:ascii="Georgia" w:hAnsi="Georgia" w:cs="Times New Roman"/>
                <w:sz w:val="22"/>
                <w:szCs w:val="18"/>
              </w:rPr>
            </w:pPr>
          </w:p>
        </w:tc>
      </w:tr>
      <w:tr w:rsidR="008D491B" w:rsidRPr="004E03E9" w14:paraId="318726D0" w14:textId="77777777" w:rsidTr="0072537C">
        <w:trPr>
          <w:trHeight w:val="270"/>
        </w:trPr>
        <w:tc>
          <w:tcPr>
            <w:tcW w:w="704" w:type="dxa"/>
          </w:tcPr>
          <w:p w14:paraId="12E67475"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4.</w:t>
            </w:r>
          </w:p>
        </w:tc>
        <w:tc>
          <w:tcPr>
            <w:tcW w:w="3691" w:type="dxa"/>
          </w:tcPr>
          <w:p w14:paraId="2E0E73C3" w14:textId="563716B6" w:rsidR="008D491B" w:rsidRPr="00326AC4" w:rsidRDefault="001A477F" w:rsidP="001A477F">
            <w:pPr>
              <w:rPr>
                <w:rFonts w:ascii="Georgia" w:hAnsi="Georgia" w:cs="Times New Roman"/>
                <w:sz w:val="22"/>
                <w:szCs w:val="18"/>
              </w:rPr>
            </w:pPr>
            <w:r>
              <w:rPr>
                <w:rFonts w:ascii="Georgia" w:hAnsi="Georgia" w:cs="Times New Roman"/>
                <w:sz w:val="22"/>
                <w:szCs w:val="18"/>
              </w:rPr>
              <w:t>Pomieszczenia magazynów</w:t>
            </w:r>
            <w:r w:rsidR="00572EE1" w:rsidRPr="00326AC4">
              <w:rPr>
                <w:rFonts w:ascii="Georgia" w:hAnsi="Georgia" w:cs="Times New Roman"/>
                <w:sz w:val="22"/>
                <w:szCs w:val="18"/>
              </w:rPr>
              <w:t xml:space="preserve">, </w:t>
            </w:r>
            <w:r>
              <w:rPr>
                <w:rFonts w:ascii="Georgia" w:hAnsi="Georgia" w:cs="Times New Roman"/>
                <w:sz w:val="22"/>
                <w:szCs w:val="18"/>
              </w:rPr>
              <w:t>archiwów, serwerowni</w:t>
            </w:r>
            <w:r w:rsidR="00572EE1" w:rsidRPr="00326AC4">
              <w:rPr>
                <w:rFonts w:ascii="Georgia" w:hAnsi="Georgia" w:cs="Times New Roman"/>
                <w:sz w:val="22"/>
                <w:szCs w:val="18"/>
              </w:rPr>
              <w:t xml:space="preserve"> </w:t>
            </w:r>
            <w:r w:rsidR="008D491B" w:rsidRPr="00326AC4">
              <w:rPr>
                <w:rFonts w:ascii="Georgia" w:hAnsi="Georgia" w:cs="Times New Roman"/>
                <w:sz w:val="22"/>
                <w:szCs w:val="18"/>
              </w:rPr>
              <w:t>(w obecności pracownika Zamawiającego)</w:t>
            </w:r>
          </w:p>
        </w:tc>
        <w:tc>
          <w:tcPr>
            <w:tcW w:w="1134" w:type="dxa"/>
            <w:vAlign w:val="center"/>
          </w:tcPr>
          <w:p w14:paraId="7B7BCFB6" w14:textId="77777777" w:rsidR="008D491B" w:rsidRPr="00326AC4" w:rsidRDefault="00572EE1" w:rsidP="002A59BD">
            <w:pPr>
              <w:jc w:val="center"/>
              <w:rPr>
                <w:rFonts w:ascii="Georgia" w:hAnsi="Georgia" w:cs="Times New Roman"/>
                <w:sz w:val="22"/>
                <w:szCs w:val="18"/>
              </w:rPr>
            </w:pPr>
            <w:ins w:id="17" w:author="Aneta Weremko" w:date="2020-01-15T15:34:00Z">
              <w:r w:rsidRPr="00326AC4">
                <w:rPr>
                  <w:rFonts w:ascii="Georgia" w:hAnsi="Georgia" w:cs="Times New Roman"/>
                  <w:sz w:val="22"/>
                  <w:szCs w:val="18"/>
                </w:rPr>
                <w:t xml:space="preserve"> </w:t>
              </w:r>
            </w:ins>
          </w:p>
        </w:tc>
        <w:tc>
          <w:tcPr>
            <w:tcW w:w="902" w:type="dxa"/>
            <w:vAlign w:val="center"/>
          </w:tcPr>
          <w:p w14:paraId="57DC6B15" w14:textId="77777777" w:rsidR="008D491B" w:rsidRPr="00326AC4" w:rsidRDefault="008D491B" w:rsidP="002A59BD">
            <w:pPr>
              <w:jc w:val="center"/>
              <w:rPr>
                <w:rFonts w:ascii="Georgia" w:hAnsi="Georgia" w:cs="Times New Roman"/>
                <w:sz w:val="22"/>
                <w:szCs w:val="18"/>
              </w:rPr>
            </w:pPr>
          </w:p>
        </w:tc>
        <w:tc>
          <w:tcPr>
            <w:tcW w:w="938" w:type="dxa"/>
            <w:vAlign w:val="center"/>
          </w:tcPr>
          <w:p w14:paraId="3E04E91C" w14:textId="77777777" w:rsidR="008D491B" w:rsidRPr="00326AC4" w:rsidRDefault="008D491B" w:rsidP="002A59BD">
            <w:pPr>
              <w:jc w:val="center"/>
              <w:rPr>
                <w:rFonts w:ascii="Georgia" w:hAnsi="Georgia" w:cs="Times New Roman"/>
                <w:sz w:val="22"/>
                <w:szCs w:val="18"/>
              </w:rPr>
            </w:pPr>
          </w:p>
        </w:tc>
        <w:tc>
          <w:tcPr>
            <w:tcW w:w="966" w:type="dxa"/>
            <w:vAlign w:val="center"/>
          </w:tcPr>
          <w:p w14:paraId="5D6FA0E6" w14:textId="77777777" w:rsidR="008D491B" w:rsidRPr="00326AC4" w:rsidRDefault="008D491B" w:rsidP="002A59BD">
            <w:pPr>
              <w:jc w:val="center"/>
              <w:rPr>
                <w:rFonts w:ascii="Georgia" w:hAnsi="Georgia" w:cs="Times New Roman"/>
                <w:sz w:val="22"/>
                <w:szCs w:val="18"/>
              </w:rPr>
            </w:pPr>
          </w:p>
        </w:tc>
        <w:tc>
          <w:tcPr>
            <w:tcW w:w="880" w:type="dxa"/>
            <w:vAlign w:val="center"/>
          </w:tcPr>
          <w:p w14:paraId="1E7C8D92" w14:textId="1B04AA25"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50" w:type="dxa"/>
            <w:vAlign w:val="center"/>
          </w:tcPr>
          <w:p w14:paraId="2B4FD0BD" w14:textId="77777777" w:rsidR="008D491B" w:rsidRPr="00326AC4" w:rsidRDefault="008D491B" w:rsidP="002A59BD">
            <w:pPr>
              <w:jc w:val="center"/>
              <w:rPr>
                <w:rFonts w:ascii="Georgia" w:hAnsi="Georgia" w:cs="Times New Roman"/>
                <w:sz w:val="22"/>
                <w:szCs w:val="18"/>
              </w:rPr>
            </w:pPr>
          </w:p>
        </w:tc>
        <w:tc>
          <w:tcPr>
            <w:tcW w:w="845" w:type="dxa"/>
            <w:vAlign w:val="center"/>
          </w:tcPr>
          <w:p w14:paraId="3007AD11" w14:textId="77777777" w:rsidR="008D491B" w:rsidRPr="00326AC4" w:rsidRDefault="008D491B" w:rsidP="002A59BD">
            <w:pPr>
              <w:jc w:val="center"/>
              <w:rPr>
                <w:rFonts w:ascii="Georgia" w:hAnsi="Georgia" w:cs="Times New Roman"/>
                <w:sz w:val="22"/>
                <w:szCs w:val="18"/>
              </w:rPr>
            </w:pPr>
          </w:p>
        </w:tc>
      </w:tr>
      <w:tr w:rsidR="008D491B" w:rsidRPr="004E03E9" w14:paraId="07AF6056" w14:textId="77777777" w:rsidTr="0072537C">
        <w:trPr>
          <w:trHeight w:val="270"/>
        </w:trPr>
        <w:tc>
          <w:tcPr>
            <w:tcW w:w="10910" w:type="dxa"/>
            <w:gridSpan w:val="9"/>
            <w:shd w:val="clear" w:color="auto" w:fill="D9D9D9" w:themeFill="background1" w:themeFillShade="D9"/>
          </w:tcPr>
          <w:p w14:paraId="28E8D7E6" w14:textId="77777777" w:rsidR="008D491B" w:rsidRPr="00326AC4" w:rsidRDefault="008D491B" w:rsidP="002A59BD">
            <w:pPr>
              <w:jc w:val="center"/>
              <w:rPr>
                <w:rFonts w:ascii="Georgia" w:hAnsi="Georgia" w:cs="Times New Roman"/>
                <w:sz w:val="22"/>
                <w:szCs w:val="18"/>
              </w:rPr>
            </w:pPr>
            <w:r w:rsidRPr="00326AC4">
              <w:rPr>
                <w:rFonts w:ascii="Georgia" w:hAnsi="Georgia" w:cs="Times New Roman"/>
                <w:b/>
                <w:sz w:val="22"/>
                <w:szCs w:val="18"/>
              </w:rPr>
              <w:t>Pomieszczenia garażowe</w:t>
            </w:r>
          </w:p>
        </w:tc>
      </w:tr>
      <w:tr w:rsidR="008D491B" w:rsidRPr="004E03E9" w14:paraId="6F27A545" w14:textId="77777777" w:rsidTr="0072537C">
        <w:trPr>
          <w:trHeight w:val="270"/>
        </w:trPr>
        <w:tc>
          <w:tcPr>
            <w:tcW w:w="704" w:type="dxa"/>
          </w:tcPr>
          <w:p w14:paraId="6E0F652F" w14:textId="77777777" w:rsidR="008D491B" w:rsidRPr="005C1B52" w:rsidRDefault="008D491B" w:rsidP="002A59BD">
            <w:pPr>
              <w:rPr>
                <w:rFonts w:ascii="Georgia" w:hAnsi="Georgia" w:cs="Times New Roman"/>
                <w:sz w:val="22"/>
                <w:szCs w:val="18"/>
              </w:rPr>
            </w:pPr>
            <w:r w:rsidRPr="005C1B52">
              <w:rPr>
                <w:rFonts w:ascii="Georgia" w:hAnsi="Georgia" w:cs="Times New Roman"/>
                <w:sz w:val="22"/>
                <w:szCs w:val="18"/>
              </w:rPr>
              <w:t>1.</w:t>
            </w:r>
          </w:p>
        </w:tc>
        <w:tc>
          <w:tcPr>
            <w:tcW w:w="3691" w:type="dxa"/>
          </w:tcPr>
          <w:p w14:paraId="5FA9A0C7" w14:textId="77777777" w:rsidR="008D491B" w:rsidRPr="005C1B52" w:rsidRDefault="008D491B" w:rsidP="002A59BD">
            <w:pPr>
              <w:rPr>
                <w:rFonts w:ascii="Georgia" w:hAnsi="Georgia" w:cs="Times New Roman"/>
                <w:sz w:val="22"/>
                <w:szCs w:val="18"/>
              </w:rPr>
            </w:pPr>
            <w:r w:rsidRPr="005C1B52">
              <w:rPr>
                <w:rFonts w:ascii="Georgia" w:hAnsi="Georgia" w:cs="Times New Roman"/>
                <w:sz w:val="22"/>
                <w:szCs w:val="18"/>
              </w:rPr>
              <w:t>Sprzątanie powierzchni postojowych, posadzka hali garażu, ciągi korytarzowe, schody wewnętrzne, pomieszczenie pracowników ochrony, pomieszczenia sanitariatów (z uzupełnianiem na bieżąco niezbędnych artykułów sanitarnych)</w:t>
            </w:r>
          </w:p>
        </w:tc>
        <w:tc>
          <w:tcPr>
            <w:tcW w:w="1134" w:type="dxa"/>
            <w:vAlign w:val="center"/>
          </w:tcPr>
          <w:p w14:paraId="0989D0EE" w14:textId="77777777" w:rsidR="008D491B" w:rsidRPr="005C1B52" w:rsidRDefault="008D491B" w:rsidP="002A59BD">
            <w:pPr>
              <w:jc w:val="center"/>
              <w:rPr>
                <w:rFonts w:ascii="Georgia" w:hAnsi="Georgia" w:cs="Times New Roman"/>
                <w:sz w:val="22"/>
                <w:szCs w:val="18"/>
              </w:rPr>
            </w:pPr>
          </w:p>
        </w:tc>
        <w:tc>
          <w:tcPr>
            <w:tcW w:w="902" w:type="dxa"/>
            <w:vAlign w:val="center"/>
          </w:tcPr>
          <w:p w14:paraId="0720FDC0" w14:textId="25CB168D" w:rsidR="008D491B" w:rsidRPr="005C1B52" w:rsidRDefault="007E50E3" w:rsidP="002A59BD">
            <w:pPr>
              <w:jc w:val="center"/>
              <w:rPr>
                <w:rFonts w:ascii="Georgia" w:hAnsi="Georgia" w:cs="Times New Roman"/>
                <w:sz w:val="22"/>
                <w:szCs w:val="18"/>
              </w:rPr>
            </w:pPr>
            <w:r w:rsidRPr="005C1B52">
              <w:rPr>
                <w:rFonts w:ascii="Georgia" w:hAnsi="Georgia" w:cs="Times New Roman"/>
                <w:sz w:val="22"/>
                <w:szCs w:val="18"/>
              </w:rPr>
              <w:t>x</w:t>
            </w:r>
          </w:p>
        </w:tc>
        <w:tc>
          <w:tcPr>
            <w:tcW w:w="938" w:type="dxa"/>
            <w:vAlign w:val="center"/>
          </w:tcPr>
          <w:p w14:paraId="17B36693" w14:textId="77777777" w:rsidR="008D491B" w:rsidRPr="005C1B52" w:rsidRDefault="008D491B" w:rsidP="002A59BD">
            <w:pPr>
              <w:jc w:val="center"/>
              <w:rPr>
                <w:rFonts w:ascii="Georgia" w:hAnsi="Georgia" w:cs="Times New Roman"/>
                <w:sz w:val="22"/>
                <w:szCs w:val="18"/>
              </w:rPr>
            </w:pPr>
          </w:p>
        </w:tc>
        <w:tc>
          <w:tcPr>
            <w:tcW w:w="966" w:type="dxa"/>
            <w:vAlign w:val="center"/>
          </w:tcPr>
          <w:p w14:paraId="5872D53D" w14:textId="77777777" w:rsidR="008D491B" w:rsidRPr="005C1B52" w:rsidRDefault="008D491B" w:rsidP="002A59BD">
            <w:pPr>
              <w:jc w:val="center"/>
              <w:rPr>
                <w:rFonts w:ascii="Georgia" w:hAnsi="Georgia" w:cs="Times New Roman"/>
                <w:sz w:val="22"/>
                <w:szCs w:val="18"/>
              </w:rPr>
            </w:pPr>
          </w:p>
        </w:tc>
        <w:tc>
          <w:tcPr>
            <w:tcW w:w="880" w:type="dxa"/>
            <w:vAlign w:val="center"/>
          </w:tcPr>
          <w:p w14:paraId="486B7C12" w14:textId="77777777" w:rsidR="008D491B" w:rsidRPr="005C1B52" w:rsidRDefault="008D491B" w:rsidP="002A59BD">
            <w:pPr>
              <w:jc w:val="center"/>
              <w:rPr>
                <w:rFonts w:ascii="Georgia" w:hAnsi="Georgia" w:cs="Times New Roman"/>
                <w:sz w:val="22"/>
                <w:szCs w:val="18"/>
              </w:rPr>
            </w:pPr>
          </w:p>
        </w:tc>
        <w:tc>
          <w:tcPr>
            <w:tcW w:w="850" w:type="dxa"/>
            <w:vAlign w:val="center"/>
          </w:tcPr>
          <w:p w14:paraId="5E83A27E" w14:textId="77777777" w:rsidR="008D491B" w:rsidRPr="005C1B52" w:rsidRDefault="008D491B" w:rsidP="002A59BD">
            <w:pPr>
              <w:jc w:val="center"/>
              <w:rPr>
                <w:rFonts w:ascii="Georgia" w:hAnsi="Georgia" w:cs="Times New Roman"/>
                <w:sz w:val="22"/>
                <w:szCs w:val="18"/>
              </w:rPr>
            </w:pPr>
          </w:p>
        </w:tc>
        <w:tc>
          <w:tcPr>
            <w:tcW w:w="845" w:type="dxa"/>
            <w:vAlign w:val="center"/>
          </w:tcPr>
          <w:p w14:paraId="7AFDA173" w14:textId="77777777" w:rsidR="008D491B" w:rsidRPr="005C1B52" w:rsidRDefault="008D491B" w:rsidP="002A59BD">
            <w:pPr>
              <w:jc w:val="center"/>
              <w:rPr>
                <w:rFonts w:ascii="Georgia" w:hAnsi="Georgia" w:cs="Times New Roman"/>
                <w:sz w:val="22"/>
                <w:szCs w:val="18"/>
              </w:rPr>
            </w:pPr>
          </w:p>
        </w:tc>
      </w:tr>
      <w:tr w:rsidR="008D491B" w:rsidRPr="004E03E9" w14:paraId="19B5B3C1" w14:textId="77777777" w:rsidTr="0072537C">
        <w:trPr>
          <w:trHeight w:val="270"/>
        </w:trPr>
        <w:tc>
          <w:tcPr>
            <w:tcW w:w="704" w:type="dxa"/>
          </w:tcPr>
          <w:p w14:paraId="5EFC48DE"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2.</w:t>
            </w:r>
          </w:p>
        </w:tc>
        <w:tc>
          <w:tcPr>
            <w:tcW w:w="3691" w:type="dxa"/>
          </w:tcPr>
          <w:p w14:paraId="0F844FC8"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 xml:space="preserve">Zmywanie mechaniczne posadzki garażowej </w:t>
            </w:r>
          </w:p>
        </w:tc>
        <w:tc>
          <w:tcPr>
            <w:tcW w:w="1134" w:type="dxa"/>
            <w:vAlign w:val="center"/>
          </w:tcPr>
          <w:p w14:paraId="61F56B0B" w14:textId="77777777" w:rsidR="008D491B" w:rsidRPr="00326AC4" w:rsidRDefault="008D491B" w:rsidP="002A59BD">
            <w:pPr>
              <w:jc w:val="center"/>
              <w:rPr>
                <w:rFonts w:ascii="Georgia" w:hAnsi="Georgia" w:cs="Times New Roman"/>
                <w:sz w:val="22"/>
                <w:szCs w:val="18"/>
              </w:rPr>
            </w:pPr>
          </w:p>
        </w:tc>
        <w:tc>
          <w:tcPr>
            <w:tcW w:w="902" w:type="dxa"/>
            <w:vAlign w:val="center"/>
          </w:tcPr>
          <w:p w14:paraId="1F187877" w14:textId="77777777" w:rsidR="008D491B" w:rsidRPr="00326AC4" w:rsidRDefault="008D491B" w:rsidP="002A59BD">
            <w:pPr>
              <w:jc w:val="center"/>
              <w:rPr>
                <w:rFonts w:ascii="Georgia" w:hAnsi="Georgia" w:cs="Times New Roman"/>
                <w:sz w:val="22"/>
                <w:szCs w:val="18"/>
              </w:rPr>
            </w:pPr>
          </w:p>
        </w:tc>
        <w:tc>
          <w:tcPr>
            <w:tcW w:w="938" w:type="dxa"/>
            <w:vAlign w:val="center"/>
          </w:tcPr>
          <w:p w14:paraId="08D21D30" w14:textId="77777777" w:rsidR="008D491B" w:rsidRPr="00326AC4" w:rsidRDefault="008D491B" w:rsidP="002A59BD">
            <w:pPr>
              <w:jc w:val="center"/>
              <w:rPr>
                <w:rFonts w:ascii="Georgia" w:hAnsi="Georgia" w:cs="Times New Roman"/>
                <w:sz w:val="22"/>
                <w:szCs w:val="18"/>
              </w:rPr>
            </w:pPr>
          </w:p>
        </w:tc>
        <w:tc>
          <w:tcPr>
            <w:tcW w:w="966" w:type="dxa"/>
            <w:vAlign w:val="center"/>
          </w:tcPr>
          <w:p w14:paraId="7FB67780" w14:textId="0536A531"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c>
          <w:tcPr>
            <w:tcW w:w="880" w:type="dxa"/>
            <w:vAlign w:val="center"/>
          </w:tcPr>
          <w:p w14:paraId="16136B21" w14:textId="77777777" w:rsidR="008D491B" w:rsidRPr="00326AC4" w:rsidRDefault="008D491B" w:rsidP="002A59BD">
            <w:pPr>
              <w:jc w:val="center"/>
              <w:rPr>
                <w:rFonts w:ascii="Georgia" w:hAnsi="Georgia" w:cs="Times New Roman"/>
                <w:sz w:val="22"/>
                <w:szCs w:val="18"/>
              </w:rPr>
            </w:pPr>
          </w:p>
        </w:tc>
        <w:tc>
          <w:tcPr>
            <w:tcW w:w="850" w:type="dxa"/>
            <w:vAlign w:val="center"/>
          </w:tcPr>
          <w:p w14:paraId="02018DC2" w14:textId="77777777" w:rsidR="008D491B" w:rsidRPr="00326AC4" w:rsidRDefault="008D491B" w:rsidP="002A59BD">
            <w:pPr>
              <w:jc w:val="center"/>
              <w:rPr>
                <w:rFonts w:ascii="Georgia" w:hAnsi="Georgia" w:cs="Times New Roman"/>
                <w:sz w:val="22"/>
                <w:szCs w:val="18"/>
              </w:rPr>
            </w:pPr>
          </w:p>
        </w:tc>
        <w:tc>
          <w:tcPr>
            <w:tcW w:w="845" w:type="dxa"/>
            <w:vAlign w:val="center"/>
          </w:tcPr>
          <w:p w14:paraId="10A80ADE" w14:textId="77777777" w:rsidR="008D491B" w:rsidRPr="00326AC4" w:rsidRDefault="008D491B" w:rsidP="002A59BD">
            <w:pPr>
              <w:jc w:val="center"/>
              <w:rPr>
                <w:rFonts w:ascii="Georgia" w:hAnsi="Georgia" w:cs="Times New Roman"/>
                <w:sz w:val="22"/>
                <w:szCs w:val="18"/>
              </w:rPr>
            </w:pPr>
          </w:p>
        </w:tc>
      </w:tr>
      <w:tr w:rsidR="008D491B" w:rsidRPr="004E03E9" w14:paraId="0B9B0004" w14:textId="77777777" w:rsidTr="0072537C">
        <w:trPr>
          <w:trHeight w:val="270"/>
        </w:trPr>
        <w:tc>
          <w:tcPr>
            <w:tcW w:w="704" w:type="dxa"/>
          </w:tcPr>
          <w:p w14:paraId="6ABDBA11"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3.</w:t>
            </w:r>
          </w:p>
        </w:tc>
        <w:tc>
          <w:tcPr>
            <w:tcW w:w="3691" w:type="dxa"/>
          </w:tcPr>
          <w:p w14:paraId="0B981EE8" w14:textId="77777777" w:rsidR="008D491B" w:rsidRPr="00326AC4" w:rsidRDefault="008D491B" w:rsidP="002A59BD">
            <w:pPr>
              <w:rPr>
                <w:rFonts w:ascii="Georgia" w:hAnsi="Georgia" w:cs="Times New Roman"/>
                <w:sz w:val="22"/>
                <w:szCs w:val="18"/>
              </w:rPr>
            </w:pPr>
            <w:r w:rsidRPr="00326AC4">
              <w:rPr>
                <w:rFonts w:ascii="Georgia" w:hAnsi="Georgia" w:cs="Times New Roman"/>
                <w:sz w:val="22"/>
                <w:szCs w:val="18"/>
              </w:rPr>
              <w:t>Powierzchnie magazynowe (w obecności pracownika Zamawiającego)</w:t>
            </w:r>
          </w:p>
        </w:tc>
        <w:tc>
          <w:tcPr>
            <w:tcW w:w="1134" w:type="dxa"/>
            <w:vAlign w:val="center"/>
          </w:tcPr>
          <w:p w14:paraId="65E66001" w14:textId="77777777" w:rsidR="008D491B" w:rsidRPr="00326AC4" w:rsidRDefault="008D491B" w:rsidP="002A59BD">
            <w:pPr>
              <w:jc w:val="center"/>
              <w:rPr>
                <w:rFonts w:ascii="Georgia" w:hAnsi="Georgia" w:cs="Times New Roman"/>
                <w:sz w:val="22"/>
                <w:szCs w:val="18"/>
              </w:rPr>
            </w:pPr>
          </w:p>
        </w:tc>
        <w:tc>
          <w:tcPr>
            <w:tcW w:w="902" w:type="dxa"/>
            <w:vAlign w:val="center"/>
          </w:tcPr>
          <w:p w14:paraId="51FDE945" w14:textId="77777777" w:rsidR="008D491B" w:rsidRPr="00326AC4" w:rsidRDefault="008D491B" w:rsidP="002A59BD">
            <w:pPr>
              <w:jc w:val="center"/>
              <w:rPr>
                <w:rFonts w:ascii="Georgia" w:hAnsi="Georgia" w:cs="Times New Roman"/>
                <w:sz w:val="22"/>
                <w:szCs w:val="18"/>
              </w:rPr>
            </w:pPr>
          </w:p>
        </w:tc>
        <w:tc>
          <w:tcPr>
            <w:tcW w:w="938" w:type="dxa"/>
            <w:vAlign w:val="center"/>
          </w:tcPr>
          <w:p w14:paraId="14EACCEB" w14:textId="77777777" w:rsidR="008D491B" w:rsidRPr="00326AC4" w:rsidRDefault="008D491B" w:rsidP="002A59BD">
            <w:pPr>
              <w:jc w:val="center"/>
              <w:rPr>
                <w:rFonts w:ascii="Georgia" w:hAnsi="Georgia" w:cs="Times New Roman"/>
                <w:sz w:val="22"/>
                <w:szCs w:val="18"/>
              </w:rPr>
            </w:pPr>
          </w:p>
        </w:tc>
        <w:tc>
          <w:tcPr>
            <w:tcW w:w="966" w:type="dxa"/>
            <w:vAlign w:val="center"/>
          </w:tcPr>
          <w:p w14:paraId="0EC4067A" w14:textId="77777777" w:rsidR="008D491B" w:rsidRPr="00326AC4" w:rsidRDefault="008D491B" w:rsidP="002A59BD">
            <w:pPr>
              <w:jc w:val="center"/>
              <w:rPr>
                <w:rFonts w:ascii="Georgia" w:hAnsi="Georgia" w:cs="Times New Roman"/>
                <w:sz w:val="22"/>
                <w:szCs w:val="18"/>
              </w:rPr>
            </w:pPr>
          </w:p>
        </w:tc>
        <w:tc>
          <w:tcPr>
            <w:tcW w:w="880" w:type="dxa"/>
            <w:vAlign w:val="center"/>
          </w:tcPr>
          <w:p w14:paraId="11392527" w14:textId="77777777" w:rsidR="008D491B" w:rsidRPr="00326AC4" w:rsidRDefault="008D491B" w:rsidP="002A59BD">
            <w:pPr>
              <w:jc w:val="center"/>
              <w:rPr>
                <w:rFonts w:ascii="Georgia" w:hAnsi="Georgia" w:cs="Times New Roman"/>
                <w:sz w:val="22"/>
                <w:szCs w:val="18"/>
              </w:rPr>
            </w:pPr>
          </w:p>
        </w:tc>
        <w:tc>
          <w:tcPr>
            <w:tcW w:w="850" w:type="dxa"/>
            <w:vAlign w:val="center"/>
          </w:tcPr>
          <w:p w14:paraId="585310CC" w14:textId="77777777" w:rsidR="008D491B" w:rsidRPr="00326AC4" w:rsidRDefault="008D491B" w:rsidP="002A59BD">
            <w:pPr>
              <w:jc w:val="center"/>
              <w:rPr>
                <w:rFonts w:ascii="Georgia" w:hAnsi="Georgia" w:cs="Times New Roman"/>
                <w:sz w:val="22"/>
                <w:szCs w:val="18"/>
              </w:rPr>
            </w:pPr>
          </w:p>
        </w:tc>
        <w:tc>
          <w:tcPr>
            <w:tcW w:w="845" w:type="dxa"/>
            <w:vAlign w:val="center"/>
          </w:tcPr>
          <w:p w14:paraId="05B854D4" w14:textId="72E5A20D" w:rsidR="008D491B" w:rsidRPr="00326AC4" w:rsidRDefault="007E50E3" w:rsidP="002A59BD">
            <w:pPr>
              <w:jc w:val="center"/>
              <w:rPr>
                <w:rFonts w:ascii="Georgia" w:hAnsi="Georgia" w:cs="Times New Roman"/>
                <w:sz w:val="22"/>
                <w:szCs w:val="18"/>
              </w:rPr>
            </w:pPr>
            <w:r w:rsidRPr="00326AC4">
              <w:rPr>
                <w:rFonts w:ascii="Georgia" w:hAnsi="Georgia" w:cs="Times New Roman"/>
                <w:sz w:val="22"/>
                <w:szCs w:val="18"/>
              </w:rPr>
              <w:t>x</w:t>
            </w:r>
          </w:p>
        </w:tc>
      </w:tr>
    </w:tbl>
    <w:p w14:paraId="545C595E" w14:textId="77777777" w:rsidR="008D491B" w:rsidRPr="001A477F" w:rsidRDefault="008D491B" w:rsidP="00384D41">
      <w:pPr>
        <w:shd w:val="clear" w:color="auto" w:fill="FFFFFF"/>
        <w:tabs>
          <w:tab w:val="left" w:pos="851"/>
        </w:tabs>
        <w:spacing w:before="0" w:after="0" w:line="360" w:lineRule="auto"/>
        <w:ind w:right="57"/>
        <w:contextualSpacing/>
        <w:jc w:val="both"/>
        <w:rPr>
          <w:rFonts w:ascii="Georgia" w:eastAsia="Times New Roman" w:hAnsi="Georgia" w:cs="Times New Roman"/>
          <w:b/>
          <w:spacing w:val="-1"/>
          <w:sz w:val="24"/>
          <w:szCs w:val="21"/>
          <w:u w:val="single"/>
          <w:lang w:eastAsia="pl-PL"/>
        </w:rPr>
      </w:pPr>
    </w:p>
    <w:p w14:paraId="2EB19449" w14:textId="22B292BF" w:rsidR="006750B9" w:rsidRPr="0072537C" w:rsidRDefault="006750B9" w:rsidP="0072537C">
      <w:pPr>
        <w:pStyle w:val="Akapitzlist"/>
        <w:numPr>
          <w:ilvl w:val="0"/>
          <w:numId w:val="30"/>
        </w:numPr>
        <w:shd w:val="clear" w:color="auto" w:fill="FFFFFF"/>
        <w:tabs>
          <w:tab w:val="left" w:pos="0"/>
        </w:tabs>
        <w:spacing w:before="0" w:after="0"/>
        <w:ind w:left="284" w:right="57"/>
        <w:jc w:val="both"/>
        <w:rPr>
          <w:rFonts w:ascii="Georgia" w:eastAsia="Times New Roman" w:hAnsi="Georgia" w:cs="Times New Roman"/>
          <w:b/>
          <w:sz w:val="24"/>
          <w:szCs w:val="21"/>
          <w:u w:val="single"/>
          <w:lang w:eastAsia="pl-PL"/>
        </w:rPr>
      </w:pPr>
      <w:r w:rsidRPr="0072537C">
        <w:rPr>
          <w:rFonts w:ascii="Georgia" w:eastAsia="Times New Roman" w:hAnsi="Georgia" w:cs="Times New Roman"/>
          <w:b/>
          <w:spacing w:val="2"/>
          <w:sz w:val="24"/>
          <w:szCs w:val="21"/>
          <w:u w:val="single"/>
          <w:lang w:eastAsia="pl-PL"/>
        </w:rPr>
        <w:t>Czas</w:t>
      </w:r>
      <w:r w:rsidRPr="0072537C">
        <w:rPr>
          <w:rFonts w:ascii="Georgia" w:eastAsia="Times New Roman" w:hAnsi="Georgia" w:cs="Times New Roman"/>
          <w:b/>
          <w:sz w:val="24"/>
          <w:szCs w:val="21"/>
          <w:u w:val="single"/>
          <w:lang w:eastAsia="pl-PL"/>
        </w:rPr>
        <w:t xml:space="preserve"> pracy :</w:t>
      </w:r>
    </w:p>
    <w:p w14:paraId="6D928E5B" w14:textId="77777777" w:rsidR="006750B9" w:rsidRPr="00326AC4" w:rsidRDefault="00ED2FB5" w:rsidP="006073D9">
      <w:pPr>
        <w:numPr>
          <w:ilvl w:val="0"/>
          <w:numId w:val="11"/>
        </w:numPr>
        <w:shd w:val="clear" w:color="auto" w:fill="FFFFFF"/>
        <w:spacing w:before="0" w:after="0"/>
        <w:ind w:left="284" w:right="57" w:hanging="425"/>
        <w:contextualSpacing/>
        <w:jc w:val="both"/>
        <w:rPr>
          <w:rFonts w:ascii="Georgia" w:eastAsia="Times New Roman" w:hAnsi="Georgia" w:cs="Times New Roman"/>
          <w:spacing w:val="-3"/>
          <w:sz w:val="24"/>
          <w:szCs w:val="21"/>
          <w:lang w:eastAsia="pl-PL"/>
        </w:rPr>
      </w:pPr>
      <w:r w:rsidRPr="005C1B52">
        <w:rPr>
          <w:rFonts w:ascii="Georgia" w:eastAsia="Times New Roman" w:hAnsi="Georgia" w:cs="Times New Roman"/>
          <w:spacing w:val="-3"/>
          <w:sz w:val="24"/>
          <w:szCs w:val="21"/>
          <w:lang w:eastAsia="pl-PL"/>
        </w:rPr>
        <w:t>Usługa s</w:t>
      </w:r>
      <w:r w:rsidR="006750B9" w:rsidRPr="005C1B52">
        <w:rPr>
          <w:rFonts w:ascii="Georgia" w:eastAsia="Times New Roman" w:hAnsi="Georgia" w:cs="Times New Roman"/>
          <w:spacing w:val="-3"/>
          <w:sz w:val="24"/>
          <w:szCs w:val="21"/>
          <w:lang w:eastAsia="pl-PL"/>
        </w:rPr>
        <w:t>przątani</w:t>
      </w:r>
      <w:r w:rsidRPr="005C1B52">
        <w:rPr>
          <w:rFonts w:ascii="Georgia" w:eastAsia="Times New Roman" w:hAnsi="Georgia" w:cs="Times New Roman"/>
          <w:spacing w:val="-3"/>
          <w:sz w:val="24"/>
          <w:szCs w:val="21"/>
          <w:lang w:eastAsia="pl-PL"/>
        </w:rPr>
        <w:t>a</w:t>
      </w:r>
      <w:r w:rsidR="006750B9" w:rsidRPr="005C1B52">
        <w:rPr>
          <w:rFonts w:ascii="Georgia" w:eastAsia="Times New Roman" w:hAnsi="Georgia" w:cs="Times New Roman"/>
          <w:spacing w:val="-3"/>
          <w:sz w:val="24"/>
          <w:szCs w:val="21"/>
          <w:lang w:eastAsia="pl-PL"/>
        </w:rPr>
        <w:t xml:space="preserve"> będzie</w:t>
      </w:r>
      <w:r w:rsidRPr="005C1B52">
        <w:rPr>
          <w:rFonts w:ascii="Georgia" w:eastAsia="Times New Roman" w:hAnsi="Georgia" w:cs="Times New Roman"/>
          <w:spacing w:val="-3"/>
          <w:sz w:val="24"/>
          <w:szCs w:val="21"/>
          <w:lang w:eastAsia="pl-PL"/>
        </w:rPr>
        <w:t xml:space="preserve"> realizowana codziennie</w:t>
      </w:r>
      <w:r w:rsidR="006750B9" w:rsidRPr="005C1B52">
        <w:rPr>
          <w:rFonts w:ascii="Georgia" w:eastAsia="Times New Roman" w:hAnsi="Georgia" w:cs="Times New Roman"/>
          <w:spacing w:val="-3"/>
          <w:sz w:val="24"/>
          <w:szCs w:val="21"/>
          <w:lang w:eastAsia="pl-PL"/>
        </w:rPr>
        <w:t xml:space="preserve"> </w:t>
      </w:r>
      <w:r w:rsidRPr="005C1B52">
        <w:rPr>
          <w:rFonts w:ascii="Georgia" w:eastAsia="Times New Roman" w:hAnsi="Georgia" w:cs="Times New Roman"/>
          <w:spacing w:val="-3"/>
          <w:sz w:val="24"/>
          <w:szCs w:val="21"/>
          <w:lang w:eastAsia="pl-PL"/>
        </w:rPr>
        <w:t>w</w:t>
      </w:r>
      <w:r w:rsidR="006750B9" w:rsidRPr="005C1B52">
        <w:rPr>
          <w:rFonts w:ascii="Georgia" w:eastAsia="Times New Roman" w:hAnsi="Georgia" w:cs="Times New Roman"/>
          <w:spacing w:val="-3"/>
          <w:sz w:val="24"/>
          <w:szCs w:val="21"/>
          <w:lang w:eastAsia="pl-PL"/>
        </w:rPr>
        <w:t xml:space="preserve"> godzinach</w:t>
      </w:r>
      <w:ins w:id="18" w:author="Michał Jurkowski" w:date="2020-01-13T22:10:00Z">
        <w:r w:rsidR="00391556" w:rsidRPr="005C1B52">
          <w:rPr>
            <w:rFonts w:ascii="Georgia" w:eastAsia="Times New Roman" w:hAnsi="Georgia" w:cs="Times New Roman"/>
            <w:spacing w:val="-3"/>
            <w:sz w:val="24"/>
            <w:szCs w:val="21"/>
            <w:lang w:eastAsia="pl-PL"/>
          </w:rPr>
          <w:t xml:space="preserve"> </w:t>
        </w:r>
      </w:ins>
      <w:r w:rsidR="006750B9" w:rsidRPr="005C1B52">
        <w:rPr>
          <w:rFonts w:ascii="Georgia" w:eastAsia="Times New Roman" w:hAnsi="Georgia" w:cs="Times New Roman"/>
          <w:spacing w:val="-3"/>
          <w:sz w:val="24"/>
          <w:szCs w:val="21"/>
          <w:lang w:eastAsia="pl-PL"/>
        </w:rPr>
        <w:t xml:space="preserve">popołudniowych </w:t>
      </w:r>
      <w:r w:rsidR="00AD6459" w:rsidRPr="005C1B52">
        <w:rPr>
          <w:rFonts w:ascii="Georgia" w:eastAsia="Times New Roman" w:hAnsi="Georgia" w:cs="Times New Roman"/>
          <w:spacing w:val="-3"/>
          <w:sz w:val="24"/>
          <w:szCs w:val="21"/>
          <w:lang w:eastAsia="pl-PL"/>
        </w:rPr>
        <w:t xml:space="preserve">tzw. serwis popołudniowy, </w:t>
      </w:r>
      <w:r w:rsidR="0021426C" w:rsidRPr="005C1B52">
        <w:rPr>
          <w:rFonts w:ascii="Georgia" w:eastAsia="Times New Roman" w:hAnsi="Georgia" w:cs="Times New Roman"/>
          <w:spacing w:val="-3"/>
          <w:sz w:val="24"/>
          <w:szCs w:val="21"/>
          <w:lang w:eastAsia="pl-PL"/>
        </w:rPr>
        <w:t>od 16.30 do 20.30</w:t>
      </w:r>
      <w:r w:rsidR="00AD6459" w:rsidRPr="005C1B52">
        <w:rPr>
          <w:rFonts w:ascii="Georgia" w:eastAsia="Times New Roman" w:hAnsi="Georgia" w:cs="Times New Roman"/>
          <w:spacing w:val="-3"/>
          <w:sz w:val="24"/>
          <w:szCs w:val="21"/>
          <w:lang w:eastAsia="pl-PL"/>
        </w:rPr>
        <w:t>,</w:t>
      </w:r>
      <w:r w:rsidR="0021426C" w:rsidRPr="005C1B52">
        <w:rPr>
          <w:rFonts w:ascii="Georgia" w:eastAsia="Times New Roman" w:hAnsi="Georgia" w:cs="Times New Roman"/>
          <w:spacing w:val="-3"/>
          <w:sz w:val="24"/>
          <w:szCs w:val="21"/>
          <w:lang w:eastAsia="pl-PL"/>
        </w:rPr>
        <w:t xml:space="preserve"> </w:t>
      </w:r>
      <w:r w:rsidR="006750B9" w:rsidRPr="00326AC4">
        <w:rPr>
          <w:rFonts w:ascii="Georgia" w:eastAsia="Times New Roman" w:hAnsi="Georgia" w:cs="Times New Roman"/>
          <w:spacing w:val="-3"/>
          <w:sz w:val="24"/>
          <w:szCs w:val="21"/>
          <w:lang w:eastAsia="pl-PL"/>
        </w:rPr>
        <w:t>z wyłączeniem:</w:t>
      </w:r>
    </w:p>
    <w:p w14:paraId="2A6C3118" w14:textId="6BD2B178" w:rsidR="00914622" w:rsidRPr="00326AC4" w:rsidRDefault="00D1308E" w:rsidP="007E50E3">
      <w:pPr>
        <w:numPr>
          <w:ilvl w:val="0"/>
          <w:numId w:val="9"/>
        </w:numPr>
        <w:shd w:val="clear" w:color="auto" w:fill="FFFFFF"/>
        <w:spacing w:before="0" w:after="0"/>
        <w:ind w:left="567" w:right="57" w:hanging="425"/>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Serwisu porannego</w:t>
      </w:r>
      <w:r w:rsidR="00AD6459" w:rsidRPr="00326AC4">
        <w:rPr>
          <w:rFonts w:ascii="Georgia" w:eastAsia="Times New Roman" w:hAnsi="Georgia" w:cs="Times New Roman"/>
          <w:spacing w:val="-4"/>
          <w:sz w:val="24"/>
          <w:szCs w:val="21"/>
          <w:lang w:eastAsia="pl-PL"/>
        </w:rPr>
        <w:t>,</w:t>
      </w:r>
      <w:r w:rsidRPr="00326AC4">
        <w:rPr>
          <w:rFonts w:ascii="Georgia" w:eastAsia="Times New Roman" w:hAnsi="Georgia" w:cs="Times New Roman"/>
          <w:spacing w:val="-4"/>
          <w:sz w:val="24"/>
          <w:szCs w:val="21"/>
          <w:lang w:eastAsia="pl-PL"/>
        </w:rPr>
        <w:t xml:space="preserve"> obejmującego </w:t>
      </w:r>
      <w:r w:rsidR="00327C1B" w:rsidRPr="00326AC4">
        <w:rPr>
          <w:rFonts w:ascii="Georgia" w:eastAsia="Times New Roman" w:hAnsi="Georgia" w:cs="Times New Roman"/>
          <w:spacing w:val="-4"/>
          <w:sz w:val="24"/>
          <w:szCs w:val="21"/>
          <w:lang w:eastAsia="pl-PL"/>
        </w:rPr>
        <w:t xml:space="preserve">parter części reprezentacyjnej budynku m.in.: </w:t>
      </w:r>
      <w:r w:rsidR="006750B9" w:rsidRPr="00326AC4">
        <w:rPr>
          <w:rFonts w:ascii="Georgia" w:eastAsia="Times New Roman" w:hAnsi="Georgia" w:cs="Times New Roman"/>
          <w:spacing w:val="-4"/>
          <w:sz w:val="24"/>
          <w:szCs w:val="21"/>
          <w:lang w:eastAsia="pl-PL"/>
        </w:rPr>
        <w:t>gabinet</w:t>
      </w:r>
      <w:r w:rsidRPr="00326AC4">
        <w:rPr>
          <w:rFonts w:ascii="Georgia" w:eastAsia="Times New Roman" w:hAnsi="Georgia" w:cs="Times New Roman"/>
          <w:spacing w:val="-4"/>
          <w:sz w:val="24"/>
          <w:szCs w:val="21"/>
          <w:lang w:eastAsia="pl-PL"/>
        </w:rPr>
        <w:t>y</w:t>
      </w:r>
      <w:r w:rsidR="006750B9" w:rsidRPr="00326AC4">
        <w:rPr>
          <w:rFonts w:ascii="Georgia" w:eastAsia="Times New Roman" w:hAnsi="Georgia" w:cs="Times New Roman"/>
          <w:spacing w:val="-4"/>
          <w:sz w:val="24"/>
          <w:szCs w:val="21"/>
          <w:lang w:eastAsia="pl-PL"/>
        </w:rPr>
        <w:t xml:space="preserve"> ministrów </w:t>
      </w:r>
      <w:r w:rsidRPr="00326AC4">
        <w:rPr>
          <w:rFonts w:ascii="Georgia" w:eastAsia="Times New Roman" w:hAnsi="Georgia" w:cs="Times New Roman"/>
          <w:spacing w:val="-4"/>
          <w:sz w:val="24"/>
          <w:szCs w:val="21"/>
          <w:lang w:eastAsia="pl-PL"/>
        </w:rPr>
        <w:t>i innych członków kierownictwa, holl główny</w:t>
      </w:r>
      <w:r w:rsidR="00327C1B" w:rsidRPr="00326AC4">
        <w:rPr>
          <w:rFonts w:ascii="Georgia" w:eastAsia="Times New Roman" w:hAnsi="Georgia" w:cs="Times New Roman"/>
          <w:spacing w:val="-1"/>
          <w:sz w:val="24"/>
          <w:szCs w:val="21"/>
          <w:lang w:eastAsia="pl-PL"/>
        </w:rPr>
        <w:t xml:space="preserve">, sanitariaty w </w:t>
      </w:r>
      <w:r w:rsidR="00E07994" w:rsidRPr="00326AC4">
        <w:rPr>
          <w:rFonts w:ascii="Georgia" w:eastAsia="Times New Roman" w:hAnsi="Georgia" w:cs="Times New Roman"/>
          <w:spacing w:val="-4"/>
          <w:sz w:val="24"/>
          <w:szCs w:val="21"/>
          <w:lang w:eastAsia="pl-PL"/>
        </w:rPr>
        <w:t xml:space="preserve">lokalizacji </w:t>
      </w:r>
      <w:r w:rsidR="00A258A5">
        <w:rPr>
          <w:rFonts w:ascii="Georgia" w:eastAsia="Times New Roman" w:hAnsi="Georgia" w:cs="Times New Roman"/>
          <w:spacing w:val="-4"/>
          <w:sz w:val="24"/>
          <w:szCs w:val="21"/>
          <w:lang w:eastAsia="pl-PL"/>
        </w:rPr>
        <w:t>ul. Krakowskie Przedmieście 15</w:t>
      </w:r>
      <w:r w:rsidR="00AD6459" w:rsidRPr="00326AC4">
        <w:rPr>
          <w:rFonts w:ascii="Georgia" w:eastAsia="Times New Roman" w:hAnsi="Georgia" w:cs="Times New Roman"/>
          <w:spacing w:val="-4"/>
          <w:sz w:val="24"/>
          <w:szCs w:val="21"/>
          <w:lang w:eastAsia="pl-PL"/>
        </w:rPr>
        <w:t xml:space="preserve">, </w:t>
      </w:r>
      <w:r w:rsidR="00391556" w:rsidRPr="00326AC4">
        <w:rPr>
          <w:rFonts w:ascii="Georgia" w:eastAsia="Times New Roman" w:hAnsi="Georgia" w:cs="Times New Roman"/>
          <w:spacing w:val="-4"/>
          <w:sz w:val="24"/>
          <w:szCs w:val="21"/>
          <w:lang w:eastAsia="pl-PL"/>
        </w:rPr>
        <w:t>świadczon</w:t>
      </w:r>
      <w:r w:rsidRPr="00326AC4">
        <w:rPr>
          <w:rFonts w:ascii="Georgia" w:eastAsia="Times New Roman" w:hAnsi="Georgia" w:cs="Times New Roman"/>
          <w:spacing w:val="-4"/>
          <w:sz w:val="24"/>
          <w:szCs w:val="21"/>
          <w:lang w:eastAsia="pl-PL"/>
        </w:rPr>
        <w:t xml:space="preserve">ego </w:t>
      </w:r>
      <w:r w:rsidR="00391556" w:rsidRPr="00326AC4">
        <w:rPr>
          <w:rFonts w:ascii="Georgia" w:eastAsia="Times New Roman" w:hAnsi="Georgia" w:cs="Times New Roman"/>
          <w:spacing w:val="-4"/>
          <w:sz w:val="24"/>
          <w:szCs w:val="21"/>
          <w:lang w:eastAsia="pl-PL"/>
        </w:rPr>
        <w:t xml:space="preserve">w godzinach </w:t>
      </w:r>
      <w:r w:rsidR="006750B9" w:rsidRPr="00326AC4">
        <w:rPr>
          <w:rFonts w:ascii="Georgia" w:eastAsia="Times New Roman" w:hAnsi="Georgia" w:cs="Times New Roman"/>
          <w:spacing w:val="-4"/>
          <w:sz w:val="24"/>
          <w:szCs w:val="21"/>
          <w:lang w:eastAsia="pl-PL"/>
        </w:rPr>
        <w:t>porannych</w:t>
      </w:r>
      <w:r w:rsidR="0021426C" w:rsidRPr="00326AC4">
        <w:rPr>
          <w:rFonts w:ascii="Georgia" w:eastAsia="Times New Roman" w:hAnsi="Georgia" w:cs="Times New Roman"/>
          <w:spacing w:val="-4"/>
          <w:sz w:val="24"/>
          <w:szCs w:val="21"/>
          <w:lang w:eastAsia="pl-PL"/>
        </w:rPr>
        <w:t xml:space="preserve"> </w:t>
      </w:r>
      <w:r w:rsidR="008D491B" w:rsidRPr="00326AC4">
        <w:rPr>
          <w:rFonts w:ascii="Georgia" w:eastAsia="Times New Roman" w:hAnsi="Georgia" w:cs="Times New Roman"/>
          <w:spacing w:val="-4"/>
          <w:sz w:val="24"/>
          <w:szCs w:val="21"/>
          <w:lang w:eastAsia="pl-PL"/>
        </w:rPr>
        <w:t>(</w:t>
      </w:r>
      <w:r w:rsidR="0021426C" w:rsidRPr="00326AC4">
        <w:rPr>
          <w:rFonts w:ascii="Georgia" w:eastAsia="Times New Roman" w:hAnsi="Georgia" w:cs="Times New Roman"/>
          <w:spacing w:val="-4"/>
          <w:sz w:val="24"/>
          <w:szCs w:val="21"/>
          <w:lang w:eastAsia="pl-PL"/>
        </w:rPr>
        <w:t xml:space="preserve">od </w:t>
      </w:r>
      <w:r w:rsidR="00561E73">
        <w:rPr>
          <w:rFonts w:ascii="Georgia" w:eastAsia="Times New Roman" w:hAnsi="Georgia" w:cs="Times New Roman"/>
          <w:spacing w:val="-4"/>
          <w:sz w:val="24"/>
          <w:szCs w:val="21"/>
          <w:lang w:eastAsia="pl-PL"/>
        </w:rPr>
        <w:t>5:</w:t>
      </w:r>
      <w:r w:rsidR="0021426C" w:rsidRPr="00326AC4">
        <w:rPr>
          <w:rFonts w:ascii="Georgia" w:eastAsia="Times New Roman" w:hAnsi="Georgia" w:cs="Times New Roman"/>
          <w:spacing w:val="-4"/>
          <w:sz w:val="24"/>
          <w:szCs w:val="21"/>
          <w:lang w:eastAsia="pl-PL"/>
        </w:rPr>
        <w:t>00 do 8</w:t>
      </w:r>
      <w:r w:rsidR="00561E73">
        <w:rPr>
          <w:rFonts w:ascii="Georgia" w:eastAsia="Times New Roman" w:hAnsi="Georgia" w:cs="Times New Roman"/>
          <w:spacing w:val="-4"/>
          <w:sz w:val="24"/>
          <w:szCs w:val="21"/>
          <w:lang w:eastAsia="pl-PL"/>
        </w:rPr>
        <w:t>:</w:t>
      </w:r>
      <w:r w:rsidR="0021426C" w:rsidRPr="00326AC4">
        <w:rPr>
          <w:rFonts w:ascii="Georgia" w:eastAsia="Times New Roman" w:hAnsi="Georgia" w:cs="Times New Roman"/>
          <w:spacing w:val="-4"/>
          <w:sz w:val="24"/>
          <w:szCs w:val="21"/>
          <w:lang w:eastAsia="pl-PL"/>
        </w:rPr>
        <w:t>00</w:t>
      </w:r>
      <w:r w:rsidR="006750B9" w:rsidRPr="00326AC4">
        <w:rPr>
          <w:rFonts w:ascii="Georgia" w:eastAsia="Times New Roman" w:hAnsi="Georgia" w:cs="Times New Roman"/>
          <w:spacing w:val="-4"/>
          <w:sz w:val="24"/>
          <w:szCs w:val="21"/>
          <w:lang w:eastAsia="pl-PL"/>
        </w:rPr>
        <w:t>)</w:t>
      </w:r>
      <w:r w:rsidR="006750B9" w:rsidRPr="00326AC4">
        <w:rPr>
          <w:rFonts w:ascii="Georgia" w:eastAsia="Times New Roman" w:hAnsi="Georgia" w:cs="Times New Roman"/>
          <w:i/>
          <w:spacing w:val="-4"/>
          <w:sz w:val="24"/>
          <w:szCs w:val="21"/>
          <w:lang w:eastAsia="pl-PL"/>
        </w:rPr>
        <w:t>,</w:t>
      </w:r>
    </w:p>
    <w:p w14:paraId="13A43F43" w14:textId="77777777" w:rsidR="00D1308E" w:rsidRPr="00326AC4" w:rsidRDefault="00D1308E" w:rsidP="007E50E3">
      <w:pPr>
        <w:numPr>
          <w:ilvl w:val="0"/>
          <w:numId w:val="9"/>
        </w:numPr>
        <w:shd w:val="clear" w:color="auto" w:fill="FFFFFF"/>
        <w:spacing w:before="0" w:after="0"/>
        <w:ind w:left="567" w:right="57" w:hanging="425"/>
        <w:jc w:val="both"/>
        <w:rPr>
          <w:rFonts w:ascii="Georgia" w:eastAsia="Times New Roman" w:hAnsi="Georgia" w:cs="Times New Roman"/>
          <w:i/>
          <w:spacing w:val="-1"/>
          <w:sz w:val="24"/>
          <w:szCs w:val="21"/>
          <w:lang w:eastAsia="pl-PL"/>
        </w:rPr>
      </w:pPr>
      <w:r w:rsidRPr="00326AC4">
        <w:rPr>
          <w:rFonts w:ascii="Georgia" w:eastAsia="Times New Roman" w:hAnsi="Georgia" w:cs="Times New Roman"/>
          <w:spacing w:val="-4"/>
          <w:sz w:val="24"/>
          <w:szCs w:val="21"/>
          <w:lang w:eastAsia="pl-PL"/>
        </w:rPr>
        <w:t>Serwisu dziennego obejmującego</w:t>
      </w:r>
      <w:r w:rsidR="00914622" w:rsidRPr="00326AC4">
        <w:rPr>
          <w:rFonts w:ascii="Georgia" w:eastAsia="Times New Roman" w:hAnsi="Georgia" w:cs="Times New Roman"/>
          <w:spacing w:val="-4"/>
          <w:sz w:val="24"/>
          <w:szCs w:val="21"/>
          <w:lang w:eastAsia="pl-PL"/>
        </w:rPr>
        <w:t xml:space="preserve"> sprzątanie pomieszczeń wskazanych przez Zamawiającego w godzinach pracy urzędu tj.: 8:15 – 16:15, obejmującego:</w:t>
      </w:r>
    </w:p>
    <w:p w14:paraId="1F1BA324" w14:textId="4A17A198" w:rsidR="00D1308E" w:rsidRPr="00326AC4" w:rsidRDefault="00B15081" w:rsidP="007E50E3">
      <w:pPr>
        <w:pStyle w:val="Akapitzlist"/>
        <w:numPr>
          <w:ilvl w:val="0"/>
          <w:numId w:val="29"/>
        </w:numPr>
        <w:shd w:val="clear" w:color="auto" w:fill="FFFFFF"/>
        <w:tabs>
          <w:tab w:val="left" w:pos="851"/>
        </w:tabs>
        <w:spacing w:before="0" w:after="0"/>
        <w:ind w:left="567" w:right="57" w:hanging="336"/>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4"/>
          <w:sz w:val="24"/>
          <w:szCs w:val="21"/>
          <w:lang w:eastAsia="pl-PL"/>
        </w:rPr>
        <w:t>pomieszcze</w:t>
      </w:r>
      <w:r w:rsidR="00D1308E" w:rsidRPr="00326AC4">
        <w:rPr>
          <w:rFonts w:ascii="Georgia" w:eastAsia="Times New Roman" w:hAnsi="Georgia" w:cs="Times New Roman"/>
          <w:spacing w:val="-4"/>
          <w:sz w:val="24"/>
          <w:szCs w:val="21"/>
          <w:lang w:eastAsia="pl-PL"/>
        </w:rPr>
        <w:t>nia</w:t>
      </w:r>
      <w:r w:rsidRPr="00326AC4">
        <w:rPr>
          <w:rFonts w:ascii="Georgia" w:eastAsia="Times New Roman" w:hAnsi="Georgia" w:cs="Times New Roman"/>
          <w:spacing w:val="-4"/>
          <w:sz w:val="24"/>
          <w:szCs w:val="21"/>
          <w:lang w:eastAsia="pl-PL"/>
        </w:rPr>
        <w:t>:</w:t>
      </w:r>
      <w:r w:rsidR="006750B9" w:rsidRPr="00326AC4">
        <w:rPr>
          <w:rFonts w:ascii="Georgia" w:eastAsia="Times New Roman" w:hAnsi="Georgia" w:cs="Times New Roman"/>
          <w:spacing w:val="-4"/>
          <w:sz w:val="24"/>
          <w:szCs w:val="21"/>
          <w:lang w:eastAsia="pl-PL"/>
        </w:rPr>
        <w:t xml:space="preserve"> kasy, kancelarii tajnej, kadr zakładowych, pokoi</w:t>
      </w:r>
      <w:r w:rsidR="00D223DE">
        <w:rPr>
          <w:rFonts w:ascii="Georgia" w:eastAsia="Times New Roman" w:hAnsi="Georgia" w:cs="Times New Roman"/>
          <w:spacing w:val="-4"/>
          <w:sz w:val="24"/>
          <w:szCs w:val="21"/>
          <w:lang w:eastAsia="pl-PL"/>
        </w:rPr>
        <w:t xml:space="preserve"> informatyków wskazanych przez Z</w:t>
      </w:r>
      <w:r w:rsidR="006750B9" w:rsidRPr="00326AC4">
        <w:rPr>
          <w:rFonts w:ascii="Georgia" w:eastAsia="Times New Roman" w:hAnsi="Georgia" w:cs="Times New Roman"/>
          <w:spacing w:val="-4"/>
          <w:sz w:val="24"/>
          <w:szCs w:val="21"/>
          <w:lang w:eastAsia="pl-PL"/>
        </w:rPr>
        <w:t>amawiającego (w obecności pracownika Zamawiaj</w:t>
      </w:r>
      <w:r w:rsidR="00D223DE">
        <w:rPr>
          <w:rFonts w:ascii="Georgia" w:eastAsia="Times New Roman" w:hAnsi="Georgia" w:cs="Times New Roman"/>
          <w:spacing w:val="-4"/>
          <w:sz w:val="24"/>
          <w:szCs w:val="21"/>
          <w:lang w:eastAsia="pl-PL"/>
        </w:rPr>
        <w:t>ącego</w:t>
      </w:r>
      <w:r w:rsidR="00425BC3">
        <w:rPr>
          <w:rFonts w:ascii="Georgia" w:eastAsia="Times New Roman" w:hAnsi="Georgia" w:cs="Times New Roman"/>
          <w:spacing w:val="-4"/>
          <w:sz w:val="24"/>
          <w:szCs w:val="21"/>
          <w:lang w:eastAsia="pl-PL"/>
        </w:rPr>
        <w:t>)</w:t>
      </w:r>
      <w:r w:rsidR="00D223DE">
        <w:rPr>
          <w:rFonts w:ascii="Georgia" w:eastAsia="Times New Roman" w:hAnsi="Georgia" w:cs="Times New Roman"/>
          <w:spacing w:val="-4"/>
          <w:sz w:val="24"/>
          <w:szCs w:val="21"/>
          <w:lang w:eastAsia="pl-PL"/>
        </w:rPr>
        <w:t>,</w:t>
      </w:r>
    </w:p>
    <w:p w14:paraId="024E5F98" w14:textId="36575C85" w:rsidR="008540D4" w:rsidRPr="00326AC4" w:rsidRDefault="00AD6459" w:rsidP="007E50E3">
      <w:pPr>
        <w:pStyle w:val="Akapitzlist"/>
        <w:numPr>
          <w:ilvl w:val="0"/>
          <w:numId w:val="29"/>
        </w:numPr>
        <w:shd w:val="clear" w:color="auto" w:fill="FFFFFF"/>
        <w:tabs>
          <w:tab w:val="left" w:pos="851"/>
        </w:tabs>
        <w:spacing w:before="0" w:after="0"/>
        <w:ind w:left="567" w:right="57" w:hanging="336"/>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lastRenderedPageBreak/>
        <w:t>s</w:t>
      </w:r>
      <w:r w:rsidR="008D491B" w:rsidRPr="00326AC4">
        <w:rPr>
          <w:rFonts w:ascii="Georgia" w:eastAsia="Times New Roman" w:hAnsi="Georgia" w:cs="Times New Roman"/>
          <w:spacing w:val="-1"/>
          <w:sz w:val="24"/>
          <w:szCs w:val="21"/>
          <w:lang w:eastAsia="pl-PL"/>
        </w:rPr>
        <w:t>ale konferencyjne i szkoleniowe</w:t>
      </w:r>
      <w:r w:rsidR="00BD7CC9">
        <w:rPr>
          <w:rFonts w:ascii="Georgia" w:eastAsia="Times New Roman" w:hAnsi="Georgia" w:cs="Times New Roman"/>
          <w:spacing w:val="-1"/>
          <w:sz w:val="24"/>
          <w:szCs w:val="21"/>
          <w:lang w:eastAsia="pl-PL"/>
        </w:rPr>
        <w:t xml:space="preserve"> – wg. potrzeb</w:t>
      </w:r>
      <w:r w:rsidR="00D223DE">
        <w:rPr>
          <w:rFonts w:ascii="Georgia" w:eastAsia="Times New Roman" w:hAnsi="Georgia" w:cs="Times New Roman"/>
          <w:spacing w:val="-1"/>
          <w:sz w:val="24"/>
          <w:szCs w:val="21"/>
          <w:lang w:eastAsia="pl-PL"/>
        </w:rPr>
        <w:t>,</w:t>
      </w:r>
    </w:p>
    <w:p w14:paraId="13B5F096" w14:textId="77777777" w:rsidR="008540D4" w:rsidRPr="00326AC4" w:rsidRDefault="00AD6459" w:rsidP="007E50E3">
      <w:pPr>
        <w:pStyle w:val="Akapitzlist"/>
        <w:numPr>
          <w:ilvl w:val="0"/>
          <w:numId w:val="29"/>
        </w:numPr>
        <w:shd w:val="clear" w:color="auto" w:fill="FFFFFF"/>
        <w:tabs>
          <w:tab w:val="left" w:pos="851"/>
        </w:tabs>
        <w:spacing w:before="0" w:after="0"/>
        <w:ind w:left="567" w:right="57" w:hanging="336"/>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s</w:t>
      </w:r>
      <w:r w:rsidR="008D491B" w:rsidRPr="00326AC4">
        <w:rPr>
          <w:rFonts w:ascii="Georgia" w:eastAsia="Times New Roman" w:hAnsi="Georgia" w:cs="Times New Roman"/>
          <w:spacing w:val="-1"/>
          <w:sz w:val="24"/>
          <w:szCs w:val="21"/>
          <w:lang w:eastAsia="pl-PL"/>
        </w:rPr>
        <w:t xml:space="preserve">anitariaty </w:t>
      </w:r>
      <w:r w:rsidR="00C01D2C" w:rsidRPr="00326AC4">
        <w:rPr>
          <w:rFonts w:ascii="Georgia" w:eastAsia="Times New Roman" w:hAnsi="Georgia" w:cs="Times New Roman"/>
          <w:spacing w:val="-1"/>
          <w:sz w:val="24"/>
          <w:szCs w:val="21"/>
          <w:lang w:eastAsia="pl-PL"/>
        </w:rPr>
        <w:t xml:space="preserve">–  </w:t>
      </w:r>
      <w:r w:rsidR="008D491B" w:rsidRPr="00326AC4">
        <w:rPr>
          <w:rFonts w:ascii="Georgia" w:eastAsia="Times New Roman" w:hAnsi="Georgia" w:cs="Times New Roman"/>
          <w:spacing w:val="-1"/>
          <w:sz w:val="24"/>
          <w:szCs w:val="21"/>
          <w:lang w:eastAsia="pl-PL"/>
        </w:rPr>
        <w:t xml:space="preserve">3 razy </w:t>
      </w:r>
      <w:r w:rsidRPr="00326AC4">
        <w:rPr>
          <w:rFonts w:ascii="Georgia" w:eastAsia="Times New Roman" w:hAnsi="Georgia" w:cs="Times New Roman"/>
          <w:spacing w:val="-1"/>
          <w:sz w:val="24"/>
          <w:szCs w:val="21"/>
          <w:lang w:eastAsia="pl-PL"/>
        </w:rPr>
        <w:t>dzienn</w:t>
      </w:r>
      <w:r w:rsidR="008540D4" w:rsidRPr="00326AC4">
        <w:rPr>
          <w:rFonts w:ascii="Georgia" w:eastAsia="Times New Roman" w:hAnsi="Georgia" w:cs="Times New Roman"/>
          <w:spacing w:val="-1"/>
          <w:sz w:val="24"/>
          <w:szCs w:val="21"/>
          <w:lang w:eastAsia="pl-PL"/>
        </w:rPr>
        <w:t>ie</w:t>
      </w:r>
      <w:r w:rsidR="00B83EA6" w:rsidRPr="00326AC4">
        <w:rPr>
          <w:rFonts w:ascii="Georgia" w:eastAsia="Times New Roman" w:hAnsi="Georgia" w:cs="Times New Roman"/>
          <w:spacing w:val="-1"/>
          <w:sz w:val="24"/>
          <w:szCs w:val="21"/>
          <w:lang w:eastAsia="pl-PL"/>
        </w:rPr>
        <w:t>;</w:t>
      </w:r>
      <w:r w:rsidR="008540D4" w:rsidRPr="00326AC4">
        <w:rPr>
          <w:rFonts w:ascii="Georgia" w:eastAsia="Times New Roman" w:hAnsi="Georgia" w:cs="Times New Roman"/>
          <w:spacing w:val="-1"/>
          <w:sz w:val="24"/>
          <w:szCs w:val="21"/>
          <w:lang w:eastAsia="pl-PL"/>
        </w:rPr>
        <w:t xml:space="preserve"> </w:t>
      </w:r>
    </w:p>
    <w:p w14:paraId="45DB5DF8" w14:textId="2B16DE7D" w:rsidR="008540D4" w:rsidRPr="00326AC4" w:rsidRDefault="00B83EA6" w:rsidP="007E50E3">
      <w:pPr>
        <w:pStyle w:val="Akapitzlist"/>
        <w:numPr>
          <w:ilvl w:val="0"/>
          <w:numId w:val="29"/>
        </w:numPr>
        <w:shd w:val="clear" w:color="auto" w:fill="FFFFFF"/>
        <w:tabs>
          <w:tab w:val="left" w:pos="851"/>
        </w:tabs>
        <w:spacing w:before="0" w:after="0"/>
        <w:ind w:left="567" w:right="57" w:hanging="336"/>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pomieszczenia</w:t>
      </w:r>
      <w:r w:rsidR="008D491B" w:rsidRPr="00326AC4">
        <w:rPr>
          <w:rFonts w:ascii="Georgia" w:eastAsia="Times New Roman" w:hAnsi="Georgia" w:cs="Times New Roman"/>
          <w:spacing w:val="-1"/>
          <w:sz w:val="24"/>
          <w:szCs w:val="21"/>
          <w:lang w:eastAsia="pl-PL"/>
        </w:rPr>
        <w:t xml:space="preserve">: serwerowni, archiwów, magazynów wskazanych przez Zamawiającego (w obecności pracownika </w:t>
      </w:r>
      <w:r w:rsidR="00AD6459" w:rsidRPr="00326AC4">
        <w:rPr>
          <w:rFonts w:ascii="Georgia" w:eastAsia="Times New Roman" w:hAnsi="Georgia" w:cs="Times New Roman"/>
          <w:spacing w:val="-1"/>
          <w:sz w:val="24"/>
          <w:szCs w:val="21"/>
          <w:lang w:eastAsia="pl-PL"/>
        </w:rPr>
        <w:t>Zamawiającego</w:t>
      </w:r>
      <w:r w:rsidR="00D223DE">
        <w:rPr>
          <w:rFonts w:ascii="Georgia" w:eastAsia="Times New Roman" w:hAnsi="Georgia" w:cs="Times New Roman"/>
          <w:spacing w:val="-1"/>
          <w:sz w:val="24"/>
          <w:szCs w:val="21"/>
          <w:lang w:eastAsia="pl-PL"/>
        </w:rPr>
        <w:t>).</w:t>
      </w:r>
    </w:p>
    <w:p w14:paraId="0BB0DBC6" w14:textId="4B3DB87A" w:rsidR="00E07994" w:rsidRPr="00326AC4" w:rsidRDefault="00E07994" w:rsidP="00384D41">
      <w:pPr>
        <w:numPr>
          <w:ilvl w:val="0"/>
          <w:numId w:val="11"/>
        </w:numPr>
        <w:shd w:val="clear" w:color="auto" w:fill="FFFFFF"/>
        <w:spacing w:before="0" w:after="0"/>
        <w:ind w:left="709"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Zamawiający zobowiązany jest do</w:t>
      </w:r>
      <w:r w:rsidR="00A258A5">
        <w:rPr>
          <w:rFonts w:ascii="Georgia" w:eastAsia="Times New Roman" w:hAnsi="Georgia" w:cs="Times New Roman"/>
          <w:spacing w:val="-1"/>
          <w:sz w:val="24"/>
          <w:szCs w:val="21"/>
          <w:lang w:eastAsia="pl-PL"/>
        </w:rPr>
        <w:t xml:space="preserve"> przedstawienia, do akceptacji W</w:t>
      </w:r>
      <w:r w:rsidRPr="00326AC4">
        <w:rPr>
          <w:rFonts w:ascii="Georgia" w:eastAsia="Times New Roman" w:hAnsi="Georgia" w:cs="Times New Roman"/>
          <w:spacing w:val="-1"/>
          <w:sz w:val="24"/>
          <w:szCs w:val="21"/>
          <w:lang w:eastAsia="pl-PL"/>
        </w:rPr>
        <w:t>ykonawcy</w:t>
      </w:r>
      <w:r w:rsidR="00426455" w:rsidRPr="00326AC4">
        <w:rPr>
          <w:rFonts w:ascii="Georgia" w:eastAsia="Times New Roman" w:hAnsi="Georgia" w:cs="Times New Roman"/>
          <w:spacing w:val="-1"/>
          <w:sz w:val="24"/>
          <w:szCs w:val="21"/>
          <w:lang w:eastAsia="pl-PL"/>
        </w:rPr>
        <w:t>, do 3 dnia</w:t>
      </w:r>
      <w:r w:rsidR="000A3210">
        <w:rPr>
          <w:rFonts w:ascii="Georgia" w:eastAsia="Times New Roman" w:hAnsi="Georgia" w:cs="Times New Roman"/>
          <w:spacing w:val="-1"/>
          <w:sz w:val="24"/>
          <w:szCs w:val="21"/>
          <w:lang w:eastAsia="pl-PL"/>
        </w:rPr>
        <w:t xml:space="preserve"> roboczego</w:t>
      </w:r>
      <w:r w:rsidRPr="00326AC4">
        <w:rPr>
          <w:rFonts w:ascii="Georgia" w:eastAsia="Times New Roman" w:hAnsi="Georgia" w:cs="Times New Roman"/>
          <w:spacing w:val="-1"/>
          <w:sz w:val="24"/>
          <w:szCs w:val="21"/>
          <w:lang w:eastAsia="pl-PL"/>
        </w:rPr>
        <w:t xml:space="preserve"> danego miesiąca, szczegółowego miesięcznego harmonogramu wykonywanych czynności sprzątania w danym miesiącu.</w:t>
      </w:r>
    </w:p>
    <w:p w14:paraId="1AEBE4E4" w14:textId="77777777" w:rsidR="0021426C" w:rsidRPr="00326AC4" w:rsidRDefault="0021426C" w:rsidP="002A59BD">
      <w:pPr>
        <w:shd w:val="clear" w:color="auto" w:fill="FFFFFF"/>
        <w:tabs>
          <w:tab w:val="left" w:pos="1134"/>
        </w:tabs>
        <w:spacing w:before="0" w:after="0"/>
        <w:ind w:right="57"/>
        <w:jc w:val="both"/>
        <w:rPr>
          <w:rFonts w:ascii="Georgia" w:eastAsia="Times New Roman" w:hAnsi="Georgia" w:cs="Times New Roman"/>
          <w:spacing w:val="-1"/>
          <w:sz w:val="24"/>
          <w:szCs w:val="21"/>
          <w:lang w:eastAsia="pl-PL"/>
        </w:rPr>
      </w:pPr>
    </w:p>
    <w:p w14:paraId="66B8CDE0" w14:textId="3D48CD88" w:rsidR="00AB2DC4" w:rsidRPr="0072537C" w:rsidRDefault="00AB2DC4" w:rsidP="0072537C">
      <w:pPr>
        <w:pStyle w:val="Akapitzlist"/>
        <w:numPr>
          <w:ilvl w:val="0"/>
          <w:numId w:val="30"/>
        </w:numPr>
        <w:shd w:val="clear" w:color="auto" w:fill="FFFFFF"/>
        <w:tabs>
          <w:tab w:val="left" w:pos="0"/>
        </w:tabs>
        <w:spacing w:before="0" w:after="0"/>
        <w:ind w:left="284" w:right="57"/>
        <w:jc w:val="both"/>
        <w:rPr>
          <w:rFonts w:ascii="Georgia" w:eastAsia="Times New Roman" w:hAnsi="Georgia" w:cs="Times New Roman"/>
          <w:b/>
          <w:spacing w:val="-1"/>
          <w:sz w:val="24"/>
          <w:szCs w:val="21"/>
          <w:u w:val="single"/>
          <w:lang w:eastAsia="pl-PL"/>
        </w:rPr>
      </w:pPr>
      <w:r w:rsidRPr="0072537C">
        <w:rPr>
          <w:rFonts w:ascii="Georgia" w:eastAsia="Times New Roman" w:hAnsi="Georgia" w:cs="Times New Roman"/>
          <w:b/>
          <w:spacing w:val="2"/>
          <w:sz w:val="24"/>
          <w:szCs w:val="21"/>
          <w:u w:val="single"/>
          <w:lang w:eastAsia="pl-PL"/>
        </w:rPr>
        <w:t>Pracownicy</w:t>
      </w:r>
      <w:r w:rsidRPr="0072537C">
        <w:rPr>
          <w:rFonts w:ascii="Georgia" w:eastAsia="Times New Roman" w:hAnsi="Georgia" w:cs="Times New Roman"/>
          <w:b/>
          <w:spacing w:val="-1"/>
          <w:sz w:val="24"/>
          <w:szCs w:val="21"/>
          <w:u w:val="single"/>
          <w:lang w:eastAsia="pl-PL"/>
        </w:rPr>
        <w:t xml:space="preserve"> </w:t>
      </w:r>
      <w:r w:rsidR="006750B9" w:rsidRPr="0072537C">
        <w:rPr>
          <w:rFonts w:ascii="Georgia" w:eastAsia="Times New Roman" w:hAnsi="Georgia" w:cs="Times New Roman"/>
          <w:b/>
          <w:spacing w:val="-1"/>
          <w:sz w:val="24"/>
          <w:szCs w:val="21"/>
          <w:u w:val="single"/>
          <w:lang w:eastAsia="pl-PL"/>
        </w:rPr>
        <w:t>:</w:t>
      </w:r>
      <w:r w:rsidRPr="0072537C">
        <w:rPr>
          <w:rFonts w:ascii="Georgia" w:eastAsia="Times New Roman" w:hAnsi="Georgia" w:cs="Times New Roman"/>
          <w:b/>
          <w:spacing w:val="-1"/>
          <w:sz w:val="24"/>
          <w:szCs w:val="21"/>
          <w:u w:val="single"/>
          <w:lang w:eastAsia="pl-PL"/>
        </w:rPr>
        <w:t xml:space="preserve"> </w:t>
      </w:r>
    </w:p>
    <w:p w14:paraId="5ABEFC6A" w14:textId="7A0ED4F8" w:rsidR="00AB2DC4" w:rsidRPr="00326AC4" w:rsidRDefault="00AB2DC4"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Ze względu na duże nasycenie pomieszczeń elementami wyposażenia wymagającego czyszczenia ręcznego</w:t>
      </w:r>
      <w:r w:rsidR="00AD6459" w:rsidRPr="00326AC4">
        <w:rPr>
          <w:rFonts w:ascii="Georgia" w:eastAsia="Times New Roman" w:hAnsi="Georgia" w:cs="Times New Roman"/>
          <w:spacing w:val="-1"/>
          <w:sz w:val="24"/>
          <w:szCs w:val="21"/>
          <w:lang w:eastAsia="pl-PL"/>
        </w:rPr>
        <w:t>,</w:t>
      </w:r>
      <w:r w:rsidRPr="00326AC4">
        <w:rPr>
          <w:rFonts w:ascii="Georgia" w:eastAsia="Times New Roman" w:hAnsi="Georgia" w:cs="Times New Roman"/>
          <w:spacing w:val="-1"/>
          <w:sz w:val="24"/>
          <w:szCs w:val="21"/>
          <w:lang w:eastAsia="pl-PL"/>
        </w:rPr>
        <w:t xml:space="preserve"> Wykonawca zapewni odpowiednią liczbę pracowników dla wykonania usługi. Oczekiwany przez Zamawiającego </w:t>
      </w:r>
      <w:r w:rsidR="0018087A" w:rsidRPr="00326AC4">
        <w:rPr>
          <w:rFonts w:ascii="Georgia" w:eastAsia="Times New Roman" w:hAnsi="Georgia" w:cs="Times New Roman"/>
          <w:spacing w:val="-1"/>
          <w:sz w:val="24"/>
          <w:szCs w:val="21"/>
          <w:lang w:eastAsia="pl-PL"/>
        </w:rPr>
        <w:t xml:space="preserve">łączny </w:t>
      </w:r>
      <w:r w:rsidRPr="00326AC4">
        <w:rPr>
          <w:rFonts w:ascii="Georgia" w:eastAsia="Times New Roman" w:hAnsi="Georgia" w:cs="Times New Roman"/>
          <w:spacing w:val="-1"/>
          <w:sz w:val="24"/>
          <w:szCs w:val="21"/>
          <w:lang w:eastAsia="pl-PL"/>
        </w:rPr>
        <w:t xml:space="preserve">poziom zatrudnienia dla obiektów MKiDN to nie mniej niż </w:t>
      </w:r>
      <w:r w:rsidR="004B5E7B">
        <w:rPr>
          <w:rFonts w:ascii="Georgia" w:eastAsia="Times New Roman" w:hAnsi="Georgia" w:cs="Times New Roman"/>
          <w:spacing w:val="-1"/>
          <w:sz w:val="24"/>
          <w:szCs w:val="21"/>
          <w:lang w:eastAsia="pl-PL"/>
        </w:rPr>
        <w:t>20</w:t>
      </w:r>
      <w:r w:rsidR="004A3C1F">
        <w:rPr>
          <w:rFonts w:ascii="Georgia" w:eastAsia="Times New Roman" w:hAnsi="Georgia" w:cs="Times New Roman"/>
          <w:spacing w:val="-1"/>
          <w:sz w:val="24"/>
          <w:szCs w:val="21"/>
          <w:lang w:eastAsia="pl-PL"/>
        </w:rPr>
        <w:t xml:space="preserve"> </w:t>
      </w:r>
      <w:r w:rsidR="006750B9" w:rsidRPr="00326AC4">
        <w:rPr>
          <w:rFonts w:ascii="Georgia" w:eastAsia="Times New Roman" w:hAnsi="Georgia" w:cs="Times New Roman"/>
          <w:spacing w:val="-1"/>
          <w:sz w:val="24"/>
          <w:szCs w:val="21"/>
          <w:lang w:eastAsia="pl-PL"/>
        </w:rPr>
        <w:t>osób w ciągu doby:</w:t>
      </w:r>
    </w:p>
    <w:p w14:paraId="6BE659E1" w14:textId="445018E5" w:rsidR="00391556" w:rsidRPr="00326AC4" w:rsidRDefault="00AB2DC4" w:rsidP="006073D9">
      <w:pPr>
        <w:numPr>
          <w:ilvl w:val="0"/>
          <w:numId w:val="16"/>
        </w:numPr>
        <w:shd w:val="clear" w:color="auto" w:fill="FFFFFF"/>
        <w:tabs>
          <w:tab w:val="left" w:pos="851"/>
        </w:tabs>
        <w:spacing w:before="0" w:after="0"/>
        <w:ind w:left="567"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dla lokalizacji u</w:t>
      </w:r>
      <w:r w:rsidR="00A258A5">
        <w:rPr>
          <w:rFonts w:ascii="Georgia" w:eastAsia="Times New Roman" w:hAnsi="Georgia" w:cs="Times New Roman"/>
          <w:spacing w:val="-1"/>
          <w:sz w:val="24"/>
          <w:szCs w:val="21"/>
          <w:lang w:eastAsia="pl-PL"/>
        </w:rPr>
        <w:t>l. Krakowskie Przedmieście 15</w:t>
      </w:r>
      <w:r w:rsidRPr="00326AC4">
        <w:rPr>
          <w:rFonts w:ascii="Georgia" w:eastAsia="Times New Roman" w:hAnsi="Georgia" w:cs="Times New Roman"/>
          <w:spacing w:val="-1"/>
          <w:sz w:val="24"/>
          <w:szCs w:val="21"/>
          <w:lang w:eastAsia="pl-PL"/>
        </w:rPr>
        <w:t>, 21/23, ul. Trę</w:t>
      </w:r>
      <w:r w:rsidR="00B15081" w:rsidRPr="00326AC4">
        <w:rPr>
          <w:rFonts w:ascii="Georgia" w:eastAsia="Times New Roman" w:hAnsi="Georgia" w:cs="Times New Roman"/>
          <w:spacing w:val="-1"/>
          <w:sz w:val="24"/>
          <w:szCs w:val="21"/>
          <w:lang w:eastAsia="pl-PL"/>
        </w:rPr>
        <w:t>backa 3/5 – 1</w:t>
      </w:r>
      <w:r w:rsidR="00AD6459" w:rsidRPr="00326AC4">
        <w:rPr>
          <w:rFonts w:ascii="Georgia" w:eastAsia="Times New Roman" w:hAnsi="Georgia" w:cs="Times New Roman"/>
          <w:spacing w:val="-1"/>
          <w:sz w:val="24"/>
          <w:szCs w:val="21"/>
          <w:lang w:eastAsia="pl-PL"/>
        </w:rPr>
        <w:t>6</w:t>
      </w:r>
      <w:r w:rsidR="00B15081" w:rsidRPr="00326AC4">
        <w:rPr>
          <w:rFonts w:ascii="Georgia" w:eastAsia="Times New Roman" w:hAnsi="Georgia" w:cs="Times New Roman"/>
          <w:spacing w:val="-1"/>
          <w:sz w:val="24"/>
          <w:szCs w:val="21"/>
          <w:lang w:eastAsia="pl-PL"/>
        </w:rPr>
        <w:t xml:space="preserve"> osób</w:t>
      </w:r>
      <w:r w:rsidR="00391556" w:rsidRPr="00326AC4">
        <w:rPr>
          <w:rFonts w:ascii="Georgia" w:eastAsia="Times New Roman" w:hAnsi="Georgia" w:cs="Times New Roman"/>
          <w:spacing w:val="-1"/>
          <w:sz w:val="24"/>
          <w:szCs w:val="21"/>
          <w:lang w:eastAsia="pl-PL"/>
        </w:rPr>
        <w:t>:</w:t>
      </w:r>
    </w:p>
    <w:p w14:paraId="7F12F1BD" w14:textId="5FEA2BA2" w:rsidR="00391556" w:rsidRPr="00326AC4" w:rsidRDefault="004B5E7B" w:rsidP="006073D9">
      <w:pPr>
        <w:pStyle w:val="Akapitzlist"/>
        <w:numPr>
          <w:ilvl w:val="0"/>
          <w:numId w:val="25"/>
        </w:numPr>
        <w:shd w:val="clear" w:color="auto" w:fill="FFFFFF"/>
        <w:tabs>
          <w:tab w:val="left" w:pos="851"/>
        </w:tabs>
        <w:spacing w:before="0" w:after="0"/>
        <w:ind w:left="567" w:right="57" w:hanging="420"/>
        <w:jc w:val="both"/>
        <w:rPr>
          <w:rFonts w:ascii="Georgia" w:eastAsia="Times New Roman" w:hAnsi="Georgia" w:cs="Times New Roman"/>
          <w:spacing w:val="-1"/>
          <w:sz w:val="24"/>
          <w:szCs w:val="21"/>
          <w:lang w:eastAsia="pl-PL"/>
        </w:rPr>
      </w:pPr>
      <w:r>
        <w:rPr>
          <w:rFonts w:ascii="Georgia" w:eastAsia="Times New Roman" w:hAnsi="Georgia" w:cs="Times New Roman"/>
          <w:spacing w:val="-1"/>
          <w:sz w:val="24"/>
          <w:szCs w:val="21"/>
          <w:lang w:eastAsia="pl-PL"/>
        </w:rPr>
        <w:t>3</w:t>
      </w:r>
      <w:r w:rsidR="00391556" w:rsidRPr="00326AC4">
        <w:rPr>
          <w:rFonts w:ascii="Georgia" w:eastAsia="Times New Roman" w:hAnsi="Georgia" w:cs="Times New Roman"/>
          <w:spacing w:val="-1"/>
          <w:sz w:val="24"/>
          <w:szCs w:val="21"/>
          <w:lang w:eastAsia="pl-PL"/>
        </w:rPr>
        <w:t xml:space="preserve"> osoby  serwisu porannego posiadające aktualne poświadczenia bezpieczeństwa o klauzuli </w:t>
      </w:r>
      <w:r w:rsidR="004A3C1F">
        <w:rPr>
          <w:rFonts w:ascii="Georgia" w:eastAsia="Times New Roman" w:hAnsi="Georgia" w:cs="Times New Roman"/>
          <w:spacing w:val="-1"/>
          <w:sz w:val="24"/>
          <w:szCs w:val="21"/>
          <w:lang w:eastAsia="pl-PL"/>
        </w:rPr>
        <w:t xml:space="preserve">minimum </w:t>
      </w:r>
      <w:r w:rsidR="00391556" w:rsidRPr="00326AC4">
        <w:rPr>
          <w:rFonts w:ascii="Georgia" w:eastAsia="Times New Roman" w:hAnsi="Georgia" w:cs="Times New Roman"/>
          <w:spacing w:val="-1"/>
          <w:sz w:val="24"/>
          <w:szCs w:val="21"/>
          <w:lang w:eastAsia="pl-PL"/>
        </w:rPr>
        <w:t xml:space="preserve"> „</w:t>
      </w:r>
      <w:r w:rsidR="001D2788">
        <w:rPr>
          <w:rFonts w:ascii="Georgia" w:eastAsia="Times New Roman" w:hAnsi="Georgia" w:cs="Times New Roman"/>
          <w:spacing w:val="-1"/>
          <w:sz w:val="24"/>
          <w:szCs w:val="21"/>
          <w:lang w:eastAsia="pl-PL"/>
        </w:rPr>
        <w:t>ZASTRZEŹ</w:t>
      </w:r>
      <w:r w:rsidR="004A3C1F">
        <w:rPr>
          <w:rFonts w:ascii="Georgia" w:eastAsia="Times New Roman" w:hAnsi="Georgia" w:cs="Times New Roman"/>
          <w:spacing w:val="-1"/>
          <w:sz w:val="24"/>
          <w:szCs w:val="21"/>
          <w:lang w:eastAsia="pl-PL"/>
        </w:rPr>
        <w:t>ONE</w:t>
      </w:r>
      <w:r w:rsidR="00391556" w:rsidRPr="00326AC4">
        <w:rPr>
          <w:rFonts w:ascii="Georgia" w:eastAsia="Times New Roman" w:hAnsi="Georgia" w:cs="Times New Roman"/>
          <w:spacing w:val="-1"/>
          <w:sz w:val="24"/>
          <w:szCs w:val="21"/>
          <w:lang w:eastAsia="pl-PL"/>
        </w:rPr>
        <w:t>” oraz aktualne zaświadczenie</w:t>
      </w:r>
      <w:r w:rsidR="001D2788">
        <w:rPr>
          <w:rFonts w:ascii="Georgia" w:eastAsia="Times New Roman" w:hAnsi="Georgia" w:cs="Times New Roman"/>
          <w:spacing w:val="-1"/>
          <w:sz w:val="24"/>
          <w:szCs w:val="21"/>
          <w:lang w:eastAsia="pl-PL"/>
        </w:rPr>
        <w:t xml:space="preserve"> </w:t>
      </w:r>
      <w:r w:rsidR="00391556" w:rsidRPr="00326AC4">
        <w:rPr>
          <w:rFonts w:ascii="Georgia" w:eastAsia="Times New Roman" w:hAnsi="Georgia" w:cs="Times New Roman"/>
          <w:spacing w:val="-1"/>
          <w:sz w:val="24"/>
          <w:szCs w:val="21"/>
          <w:lang w:eastAsia="pl-PL"/>
        </w:rPr>
        <w:t xml:space="preserve">o odbyciu szkolenia z zakresu ochrony informacji niejawnych, </w:t>
      </w:r>
    </w:p>
    <w:p w14:paraId="14D0DA2C" w14:textId="73EBEF0E" w:rsidR="00391556" w:rsidRPr="00326AC4" w:rsidRDefault="00914622" w:rsidP="006073D9">
      <w:pPr>
        <w:pStyle w:val="Akapitzlist"/>
        <w:numPr>
          <w:ilvl w:val="0"/>
          <w:numId w:val="25"/>
        </w:numPr>
        <w:shd w:val="clear" w:color="auto" w:fill="FFFFFF"/>
        <w:tabs>
          <w:tab w:val="left" w:pos="851"/>
        </w:tabs>
        <w:spacing w:before="0" w:after="0"/>
        <w:ind w:left="567" w:right="57" w:hanging="420"/>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4</w:t>
      </w:r>
      <w:r w:rsidR="00391556" w:rsidRPr="00326AC4">
        <w:rPr>
          <w:rFonts w:ascii="Georgia" w:eastAsia="Times New Roman" w:hAnsi="Georgia" w:cs="Times New Roman"/>
          <w:spacing w:val="-1"/>
          <w:sz w:val="24"/>
          <w:szCs w:val="21"/>
          <w:lang w:eastAsia="pl-PL"/>
        </w:rPr>
        <w:t xml:space="preserve"> </w:t>
      </w:r>
      <w:r w:rsidR="00AB2DC4" w:rsidRPr="00326AC4">
        <w:rPr>
          <w:rFonts w:ascii="Georgia" w:eastAsia="Times New Roman" w:hAnsi="Georgia" w:cs="Times New Roman"/>
          <w:spacing w:val="-1"/>
          <w:sz w:val="24"/>
          <w:szCs w:val="21"/>
          <w:lang w:eastAsia="pl-PL"/>
        </w:rPr>
        <w:t>osoby serwis</w:t>
      </w:r>
      <w:r w:rsidR="00391556" w:rsidRPr="00326AC4">
        <w:rPr>
          <w:rFonts w:ascii="Georgia" w:eastAsia="Times New Roman" w:hAnsi="Georgia" w:cs="Times New Roman"/>
          <w:spacing w:val="-1"/>
          <w:sz w:val="24"/>
          <w:szCs w:val="21"/>
          <w:lang w:eastAsia="pl-PL"/>
        </w:rPr>
        <w:t>u</w:t>
      </w:r>
      <w:r w:rsidR="00AB2DC4" w:rsidRPr="00326AC4">
        <w:rPr>
          <w:rFonts w:ascii="Georgia" w:eastAsia="Times New Roman" w:hAnsi="Georgia" w:cs="Times New Roman"/>
          <w:spacing w:val="-1"/>
          <w:sz w:val="24"/>
          <w:szCs w:val="21"/>
          <w:lang w:eastAsia="pl-PL"/>
        </w:rPr>
        <w:t xml:space="preserve"> dzienn</w:t>
      </w:r>
      <w:r w:rsidR="00391556" w:rsidRPr="00326AC4">
        <w:rPr>
          <w:rFonts w:ascii="Georgia" w:eastAsia="Times New Roman" w:hAnsi="Georgia" w:cs="Times New Roman"/>
          <w:spacing w:val="-1"/>
          <w:sz w:val="24"/>
          <w:szCs w:val="21"/>
          <w:lang w:eastAsia="pl-PL"/>
        </w:rPr>
        <w:t>ego w tym jedną osobę, posiadającą uprawnienia do pracy na wysokości</w:t>
      </w:r>
      <w:r w:rsidR="00551F67" w:rsidRPr="00326AC4">
        <w:rPr>
          <w:rFonts w:ascii="Georgia" w:eastAsia="Times New Roman" w:hAnsi="Georgia" w:cs="Times New Roman"/>
          <w:spacing w:val="-1"/>
          <w:sz w:val="24"/>
          <w:szCs w:val="21"/>
          <w:lang w:eastAsia="pl-PL"/>
        </w:rPr>
        <w:t>,</w:t>
      </w:r>
    </w:p>
    <w:p w14:paraId="2B4E7CDD" w14:textId="34CA1147" w:rsidR="00551F67" w:rsidRPr="00326AC4" w:rsidRDefault="001114B9" w:rsidP="006073D9">
      <w:pPr>
        <w:pStyle w:val="Akapitzlist"/>
        <w:numPr>
          <w:ilvl w:val="0"/>
          <w:numId w:val="25"/>
        </w:numPr>
        <w:shd w:val="clear" w:color="auto" w:fill="FFFFFF"/>
        <w:tabs>
          <w:tab w:val="left" w:pos="851"/>
        </w:tabs>
        <w:spacing w:before="0" w:after="0"/>
        <w:ind w:left="567" w:right="57" w:hanging="420"/>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 xml:space="preserve">9 </w:t>
      </w:r>
      <w:r w:rsidR="00AB2DC4" w:rsidRPr="00326AC4">
        <w:rPr>
          <w:rFonts w:ascii="Georgia" w:eastAsia="Times New Roman" w:hAnsi="Georgia" w:cs="Times New Roman"/>
          <w:spacing w:val="-1"/>
          <w:sz w:val="24"/>
          <w:szCs w:val="21"/>
          <w:lang w:eastAsia="pl-PL"/>
        </w:rPr>
        <w:t>osób serwis</w:t>
      </w:r>
      <w:r w:rsidR="004A3C1F">
        <w:rPr>
          <w:rFonts w:ascii="Georgia" w:eastAsia="Times New Roman" w:hAnsi="Georgia" w:cs="Times New Roman"/>
          <w:spacing w:val="-1"/>
          <w:sz w:val="24"/>
          <w:szCs w:val="21"/>
          <w:lang w:eastAsia="pl-PL"/>
        </w:rPr>
        <w:t>u</w:t>
      </w:r>
      <w:r w:rsidR="00AB2DC4" w:rsidRPr="00326AC4">
        <w:rPr>
          <w:rFonts w:ascii="Georgia" w:eastAsia="Times New Roman" w:hAnsi="Georgia" w:cs="Times New Roman"/>
          <w:spacing w:val="-1"/>
          <w:sz w:val="24"/>
          <w:szCs w:val="21"/>
          <w:lang w:eastAsia="pl-PL"/>
        </w:rPr>
        <w:t xml:space="preserve"> popołudniow</w:t>
      </w:r>
      <w:r w:rsidR="004A3C1F">
        <w:rPr>
          <w:rFonts w:ascii="Georgia" w:eastAsia="Times New Roman" w:hAnsi="Georgia" w:cs="Times New Roman"/>
          <w:spacing w:val="-1"/>
          <w:sz w:val="24"/>
          <w:szCs w:val="21"/>
          <w:lang w:eastAsia="pl-PL"/>
        </w:rPr>
        <w:t>ego</w:t>
      </w:r>
      <w:r w:rsidR="004A3C1F" w:rsidRPr="004A3C1F">
        <w:rPr>
          <w:rFonts w:ascii="Georgia" w:eastAsia="Times New Roman" w:hAnsi="Georgia" w:cs="Times New Roman"/>
          <w:spacing w:val="-1"/>
          <w:sz w:val="24"/>
          <w:szCs w:val="21"/>
          <w:lang w:eastAsia="pl-PL"/>
        </w:rPr>
        <w:t xml:space="preserve"> </w:t>
      </w:r>
      <w:r w:rsidR="004A3C1F" w:rsidRPr="00326AC4">
        <w:rPr>
          <w:rFonts w:ascii="Georgia" w:eastAsia="Times New Roman" w:hAnsi="Georgia" w:cs="Times New Roman"/>
          <w:spacing w:val="-1"/>
          <w:sz w:val="24"/>
          <w:szCs w:val="21"/>
          <w:lang w:eastAsia="pl-PL"/>
        </w:rPr>
        <w:t>w tym jedną osobę, posiadającą uprawnienia do pracy na wysokości</w:t>
      </w:r>
      <w:r w:rsidR="00551F67" w:rsidRPr="00326AC4">
        <w:rPr>
          <w:rFonts w:ascii="Georgia" w:eastAsia="Times New Roman" w:hAnsi="Georgia" w:cs="Times New Roman"/>
          <w:spacing w:val="-1"/>
          <w:sz w:val="24"/>
          <w:szCs w:val="21"/>
          <w:lang w:eastAsia="pl-PL"/>
        </w:rPr>
        <w:t>,</w:t>
      </w:r>
    </w:p>
    <w:p w14:paraId="7D18EA92" w14:textId="18EF0466" w:rsidR="00AB2DC4" w:rsidRPr="00326AC4" w:rsidRDefault="00551F67" w:rsidP="006073D9">
      <w:pPr>
        <w:pStyle w:val="Akapitzlist"/>
        <w:numPr>
          <w:ilvl w:val="0"/>
          <w:numId w:val="25"/>
        </w:numPr>
        <w:shd w:val="clear" w:color="auto" w:fill="FFFFFF"/>
        <w:tabs>
          <w:tab w:val="left" w:pos="851"/>
        </w:tabs>
        <w:spacing w:before="0" w:after="0"/>
        <w:ind w:left="567" w:right="57" w:hanging="420"/>
        <w:jc w:val="both"/>
        <w:rPr>
          <w:rFonts w:ascii="Georgia" w:eastAsia="Times New Roman" w:hAnsi="Georgia" w:cs="Times New Roman"/>
          <w:spacing w:val="-1"/>
          <w:sz w:val="24"/>
          <w:lang w:eastAsia="pl-PL"/>
        </w:rPr>
      </w:pPr>
      <w:r w:rsidRPr="00326AC4">
        <w:rPr>
          <w:rFonts w:ascii="Georgia" w:eastAsia="Times New Roman" w:hAnsi="Georgia" w:cs="Times New Roman"/>
          <w:spacing w:val="-1"/>
          <w:sz w:val="24"/>
          <w:szCs w:val="21"/>
          <w:lang w:eastAsia="pl-PL"/>
        </w:rPr>
        <w:t>1 osoba</w:t>
      </w:r>
      <w:r w:rsidR="001114B9" w:rsidRPr="00326AC4">
        <w:rPr>
          <w:rFonts w:ascii="Georgia" w:eastAsia="Times New Roman" w:hAnsi="Georgia" w:cs="Times New Roman"/>
          <w:spacing w:val="-1"/>
          <w:sz w:val="24"/>
          <w:szCs w:val="21"/>
          <w:lang w:eastAsia="pl-PL"/>
        </w:rPr>
        <w:t xml:space="preserve"> serwis</w:t>
      </w:r>
      <w:r w:rsidR="004A3C1F">
        <w:rPr>
          <w:rFonts w:ascii="Georgia" w:eastAsia="Times New Roman" w:hAnsi="Georgia" w:cs="Times New Roman"/>
          <w:spacing w:val="-1"/>
          <w:sz w:val="24"/>
          <w:szCs w:val="21"/>
          <w:lang w:eastAsia="pl-PL"/>
        </w:rPr>
        <w:t>u</w:t>
      </w:r>
      <w:r w:rsidR="001114B9" w:rsidRPr="00326AC4">
        <w:rPr>
          <w:rFonts w:ascii="Georgia" w:eastAsia="Times New Roman" w:hAnsi="Georgia" w:cs="Times New Roman"/>
          <w:spacing w:val="-1"/>
          <w:sz w:val="24"/>
          <w:szCs w:val="21"/>
          <w:lang w:eastAsia="pl-PL"/>
        </w:rPr>
        <w:t xml:space="preserve"> popołudniow</w:t>
      </w:r>
      <w:r w:rsidR="004A3C1F">
        <w:rPr>
          <w:rFonts w:ascii="Georgia" w:eastAsia="Times New Roman" w:hAnsi="Georgia" w:cs="Times New Roman"/>
          <w:spacing w:val="-1"/>
          <w:sz w:val="24"/>
          <w:szCs w:val="21"/>
          <w:lang w:eastAsia="pl-PL"/>
        </w:rPr>
        <w:t>ego</w:t>
      </w:r>
      <w:r w:rsidR="001114B9" w:rsidRPr="00326AC4">
        <w:rPr>
          <w:rFonts w:ascii="Georgia" w:eastAsia="Times New Roman" w:hAnsi="Georgia" w:cs="Times New Roman"/>
          <w:spacing w:val="-1"/>
          <w:sz w:val="24"/>
          <w:szCs w:val="21"/>
          <w:lang w:eastAsia="pl-PL"/>
        </w:rPr>
        <w:t xml:space="preserve"> dla</w:t>
      </w:r>
      <w:r w:rsidRPr="00326AC4">
        <w:rPr>
          <w:rFonts w:ascii="Georgia" w:eastAsia="Times New Roman" w:hAnsi="Georgia" w:cs="Times New Roman"/>
          <w:spacing w:val="-1"/>
          <w:sz w:val="24"/>
          <w:szCs w:val="21"/>
          <w:lang w:eastAsia="pl-PL"/>
        </w:rPr>
        <w:t xml:space="preserve"> </w:t>
      </w:r>
      <w:r w:rsidR="001114B9" w:rsidRPr="00326AC4">
        <w:rPr>
          <w:rFonts w:ascii="Georgia" w:hAnsi="Georgia" w:cs="Times New Roman"/>
          <w:sz w:val="24"/>
        </w:rPr>
        <w:t>pomieszczeń garażowych</w:t>
      </w:r>
      <w:r w:rsidR="004A3C1F">
        <w:rPr>
          <w:rFonts w:ascii="Georgia" w:hAnsi="Georgia" w:cs="Times New Roman"/>
          <w:sz w:val="24"/>
        </w:rPr>
        <w:t>,</w:t>
      </w:r>
    </w:p>
    <w:p w14:paraId="276233E8" w14:textId="0A9619D2" w:rsidR="00D223DE" w:rsidRDefault="00E22912" w:rsidP="006073D9">
      <w:pPr>
        <w:numPr>
          <w:ilvl w:val="0"/>
          <w:numId w:val="16"/>
        </w:numPr>
        <w:shd w:val="clear" w:color="auto" w:fill="FFFFFF"/>
        <w:tabs>
          <w:tab w:val="left" w:pos="851"/>
        </w:tabs>
        <w:spacing w:before="0" w:after="0"/>
        <w:ind w:left="567"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dla lokalizacji ul. Ksawerów 13</w:t>
      </w:r>
      <w:r w:rsidR="00391556" w:rsidRPr="00326AC4">
        <w:rPr>
          <w:rFonts w:ascii="Georgia" w:eastAsia="Times New Roman" w:hAnsi="Georgia" w:cs="Times New Roman"/>
          <w:spacing w:val="-1"/>
          <w:sz w:val="24"/>
          <w:szCs w:val="21"/>
          <w:lang w:eastAsia="pl-PL"/>
        </w:rPr>
        <w:t xml:space="preserve"> –</w:t>
      </w:r>
      <w:r w:rsidR="004A3C1F">
        <w:rPr>
          <w:rFonts w:ascii="Georgia" w:eastAsia="Times New Roman" w:hAnsi="Georgia" w:cs="Times New Roman"/>
          <w:spacing w:val="-1"/>
          <w:sz w:val="24"/>
          <w:szCs w:val="21"/>
          <w:lang w:eastAsia="pl-PL"/>
        </w:rPr>
        <w:t xml:space="preserve"> 3</w:t>
      </w:r>
      <w:r w:rsidRPr="00326AC4">
        <w:rPr>
          <w:rFonts w:ascii="Georgia" w:eastAsia="Times New Roman" w:hAnsi="Georgia" w:cs="Times New Roman"/>
          <w:spacing w:val="-1"/>
          <w:sz w:val="24"/>
          <w:szCs w:val="21"/>
          <w:lang w:eastAsia="pl-PL"/>
        </w:rPr>
        <w:t xml:space="preserve"> osoby</w:t>
      </w:r>
    </w:p>
    <w:p w14:paraId="057EC8D8" w14:textId="225ED446" w:rsidR="00D223DE" w:rsidRDefault="00D223DE" w:rsidP="006073D9">
      <w:pPr>
        <w:shd w:val="clear" w:color="auto" w:fill="FFFFFF"/>
        <w:tabs>
          <w:tab w:val="left" w:pos="851"/>
        </w:tabs>
        <w:spacing w:before="0" w:after="0"/>
        <w:ind w:left="567" w:right="57" w:hanging="426"/>
        <w:contextualSpacing/>
        <w:jc w:val="both"/>
        <w:rPr>
          <w:rFonts w:ascii="Georgia" w:eastAsia="Times New Roman" w:hAnsi="Georgia" w:cs="Times New Roman"/>
          <w:spacing w:val="-1"/>
          <w:sz w:val="24"/>
          <w:szCs w:val="21"/>
          <w:lang w:eastAsia="pl-PL"/>
        </w:rPr>
      </w:pPr>
      <w:r>
        <w:rPr>
          <w:rFonts w:ascii="Georgia" w:eastAsia="Times New Roman" w:hAnsi="Georgia" w:cs="Times New Roman"/>
          <w:spacing w:val="-1"/>
          <w:sz w:val="24"/>
          <w:szCs w:val="21"/>
          <w:lang w:eastAsia="pl-PL"/>
        </w:rPr>
        <w:t xml:space="preserve">- </w:t>
      </w:r>
      <w:r w:rsidR="00984090">
        <w:rPr>
          <w:rFonts w:ascii="Georgia" w:eastAsia="Times New Roman" w:hAnsi="Georgia" w:cs="Times New Roman"/>
          <w:spacing w:val="-1"/>
          <w:sz w:val="24"/>
          <w:szCs w:val="21"/>
          <w:lang w:eastAsia="pl-PL"/>
        </w:rPr>
        <w:tab/>
      </w:r>
      <w:r>
        <w:rPr>
          <w:rFonts w:ascii="Georgia" w:eastAsia="Times New Roman" w:hAnsi="Georgia" w:cs="Times New Roman"/>
          <w:spacing w:val="-1"/>
          <w:sz w:val="24"/>
          <w:szCs w:val="21"/>
          <w:lang w:eastAsia="pl-PL"/>
        </w:rPr>
        <w:t xml:space="preserve">1 </w:t>
      </w:r>
      <w:r w:rsidR="004A3C1F">
        <w:rPr>
          <w:rFonts w:ascii="Georgia" w:eastAsia="Times New Roman" w:hAnsi="Georgia" w:cs="Times New Roman"/>
          <w:spacing w:val="-1"/>
          <w:sz w:val="24"/>
          <w:szCs w:val="21"/>
          <w:lang w:eastAsia="pl-PL"/>
        </w:rPr>
        <w:t xml:space="preserve">osoba </w:t>
      </w:r>
      <w:r>
        <w:rPr>
          <w:rFonts w:ascii="Georgia" w:eastAsia="Times New Roman" w:hAnsi="Georgia" w:cs="Times New Roman"/>
          <w:spacing w:val="-1"/>
          <w:sz w:val="24"/>
          <w:szCs w:val="21"/>
          <w:lang w:eastAsia="pl-PL"/>
        </w:rPr>
        <w:t>serwis</w:t>
      </w:r>
      <w:r w:rsidR="004A3C1F">
        <w:rPr>
          <w:rFonts w:ascii="Georgia" w:eastAsia="Times New Roman" w:hAnsi="Georgia" w:cs="Times New Roman"/>
          <w:spacing w:val="-1"/>
          <w:sz w:val="24"/>
          <w:szCs w:val="21"/>
          <w:lang w:eastAsia="pl-PL"/>
        </w:rPr>
        <w:t>u dziennego</w:t>
      </w:r>
    </w:p>
    <w:p w14:paraId="3FEBDD66" w14:textId="5E7078A4" w:rsidR="00E22912" w:rsidRPr="00326AC4" w:rsidRDefault="00D223DE" w:rsidP="006073D9">
      <w:pPr>
        <w:shd w:val="clear" w:color="auto" w:fill="FFFFFF"/>
        <w:tabs>
          <w:tab w:val="left" w:pos="851"/>
        </w:tabs>
        <w:spacing w:before="0" w:after="0"/>
        <w:ind w:left="567" w:right="57" w:hanging="426"/>
        <w:contextualSpacing/>
        <w:jc w:val="both"/>
        <w:rPr>
          <w:rFonts w:ascii="Georgia" w:eastAsia="Times New Roman" w:hAnsi="Georgia" w:cs="Times New Roman"/>
          <w:spacing w:val="-1"/>
          <w:sz w:val="24"/>
          <w:szCs w:val="21"/>
          <w:lang w:eastAsia="pl-PL"/>
        </w:rPr>
      </w:pPr>
      <w:r>
        <w:rPr>
          <w:rFonts w:ascii="Georgia" w:eastAsia="Times New Roman" w:hAnsi="Georgia" w:cs="Times New Roman"/>
          <w:spacing w:val="-1"/>
          <w:sz w:val="24"/>
          <w:szCs w:val="21"/>
          <w:lang w:eastAsia="pl-PL"/>
        </w:rPr>
        <w:t xml:space="preserve">- </w:t>
      </w:r>
      <w:r w:rsidR="00984090">
        <w:rPr>
          <w:rFonts w:ascii="Georgia" w:eastAsia="Times New Roman" w:hAnsi="Georgia" w:cs="Times New Roman"/>
          <w:spacing w:val="-1"/>
          <w:sz w:val="24"/>
          <w:szCs w:val="21"/>
          <w:lang w:eastAsia="pl-PL"/>
        </w:rPr>
        <w:tab/>
      </w:r>
      <w:r>
        <w:rPr>
          <w:rFonts w:ascii="Georgia" w:eastAsia="Times New Roman" w:hAnsi="Georgia" w:cs="Times New Roman"/>
          <w:spacing w:val="-1"/>
          <w:sz w:val="24"/>
          <w:szCs w:val="21"/>
          <w:lang w:eastAsia="pl-PL"/>
        </w:rPr>
        <w:t xml:space="preserve">2 </w:t>
      </w:r>
      <w:r w:rsidR="004A3C1F">
        <w:rPr>
          <w:rFonts w:ascii="Georgia" w:eastAsia="Times New Roman" w:hAnsi="Georgia" w:cs="Times New Roman"/>
          <w:spacing w:val="-1"/>
          <w:sz w:val="24"/>
          <w:szCs w:val="21"/>
          <w:lang w:eastAsia="pl-PL"/>
        </w:rPr>
        <w:t xml:space="preserve">osoby </w:t>
      </w:r>
      <w:r>
        <w:rPr>
          <w:rFonts w:ascii="Georgia" w:eastAsia="Times New Roman" w:hAnsi="Georgia" w:cs="Times New Roman"/>
          <w:spacing w:val="-1"/>
          <w:sz w:val="24"/>
          <w:szCs w:val="21"/>
          <w:lang w:eastAsia="pl-PL"/>
        </w:rPr>
        <w:t>serwis</w:t>
      </w:r>
      <w:r w:rsidR="004A3C1F">
        <w:rPr>
          <w:rFonts w:ascii="Georgia" w:eastAsia="Times New Roman" w:hAnsi="Georgia" w:cs="Times New Roman"/>
          <w:spacing w:val="-1"/>
          <w:sz w:val="24"/>
          <w:szCs w:val="21"/>
          <w:lang w:eastAsia="pl-PL"/>
        </w:rPr>
        <w:t>u popołudniowego</w:t>
      </w:r>
      <w:r w:rsidR="00E22912" w:rsidRPr="00326AC4">
        <w:rPr>
          <w:rFonts w:ascii="Georgia" w:eastAsia="Times New Roman" w:hAnsi="Georgia" w:cs="Times New Roman"/>
          <w:spacing w:val="-1"/>
          <w:sz w:val="24"/>
          <w:szCs w:val="21"/>
          <w:lang w:eastAsia="pl-PL"/>
        </w:rPr>
        <w:t>.</w:t>
      </w:r>
    </w:p>
    <w:p w14:paraId="56995D5B" w14:textId="77777777" w:rsidR="009626D9" w:rsidRPr="00326AC4" w:rsidRDefault="00CC03C5"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 xml:space="preserve">Osoby zatrudnione przez Wykonawcę powinny posługiwać się językiem polskim i być zdolnymi do wykonania prac objętych zamówieniem. </w:t>
      </w:r>
    </w:p>
    <w:p w14:paraId="549F5AF4" w14:textId="77777777" w:rsidR="005E49E2" w:rsidRPr="00326AC4" w:rsidRDefault="009626D9"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Wykonawca do realizacji przedmiotu zamówienia wyznaczy osoby, które nie figurują w Krajowym Rejestrze Karnym</w:t>
      </w:r>
    </w:p>
    <w:p w14:paraId="007115E4" w14:textId="77777777" w:rsidR="0015463D" w:rsidRPr="00326AC4" w:rsidRDefault="00BB1886"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 xml:space="preserve">Wykonawca wyznaczy spośród </w:t>
      </w:r>
      <w:r w:rsidR="00BA3075" w:rsidRPr="00326AC4">
        <w:rPr>
          <w:rFonts w:ascii="Georgia" w:eastAsia="Times New Roman" w:hAnsi="Georgia" w:cs="Times New Roman"/>
          <w:spacing w:val="-4"/>
          <w:sz w:val="24"/>
          <w:szCs w:val="21"/>
          <w:lang w:eastAsia="pl-PL"/>
        </w:rPr>
        <w:t>pracowników serwisu dziennego -</w:t>
      </w:r>
      <w:r w:rsidR="005266F8" w:rsidRPr="00326AC4">
        <w:rPr>
          <w:rFonts w:ascii="Georgia" w:eastAsia="Times New Roman" w:hAnsi="Georgia" w:cs="Times New Roman"/>
          <w:spacing w:val="-4"/>
          <w:sz w:val="24"/>
          <w:szCs w:val="21"/>
          <w:lang w:eastAsia="pl-PL"/>
        </w:rPr>
        <w:t xml:space="preserve"> </w:t>
      </w:r>
      <w:r w:rsidRPr="00326AC4">
        <w:rPr>
          <w:rFonts w:ascii="Georgia" w:eastAsia="Times New Roman" w:hAnsi="Georgia" w:cs="Times New Roman"/>
          <w:spacing w:val="-4"/>
          <w:sz w:val="24"/>
          <w:szCs w:val="21"/>
          <w:lang w:eastAsia="pl-PL"/>
        </w:rPr>
        <w:t>osobę pełniącą</w:t>
      </w:r>
      <w:r w:rsidR="005266F8" w:rsidRPr="00326AC4">
        <w:rPr>
          <w:rFonts w:ascii="Georgia" w:eastAsia="Times New Roman" w:hAnsi="Georgia" w:cs="Times New Roman"/>
          <w:spacing w:val="-4"/>
          <w:sz w:val="24"/>
          <w:szCs w:val="21"/>
          <w:lang w:eastAsia="pl-PL"/>
        </w:rPr>
        <w:t xml:space="preserve"> funkcję </w:t>
      </w:r>
      <w:r w:rsidR="00CB134C" w:rsidRPr="00326AC4">
        <w:rPr>
          <w:rFonts w:ascii="Georgia" w:eastAsia="Times New Roman" w:hAnsi="Georgia" w:cs="Times New Roman"/>
          <w:spacing w:val="-4"/>
          <w:sz w:val="24"/>
          <w:szCs w:val="21"/>
          <w:lang w:eastAsia="pl-PL"/>
        </w:rPr>
        <w:t xml:space="preserve">„kierownika zmiany” </w:t>
      </w:r>
      <w:r w:rsidR="005266F8" w:rsidRPr="00326AC4">
        <w:rPr>
          <w:rFonts w:ascii="Georgia" w:eastAsia="Times New Roman" w:hAnsi="Georgia" w:cs="Times New Roman"/>
          <w:spacing w:val="-4"/>
          <w:sz w:val="24"/>
          <w:szCs w:val="21"/>
          <w:lang w:eastAsia="pl-PL"/>
        </w:rPr>
        <w:t xml:space="preserve">nadzorującego wykonywanie usługi sprzątania. </w:t>
      </w:r>
      <w:r w:rsidR="00CB134C" w:rsidRPr="00326AC4">
        <w:rPr>
          <w:rFonts w:ascii="Georgia" w:eastAsia="Times New Roman" w:hAnsi="Georgia" w:cs="Times New Roman"/>
          <w:spacing w:val="-4"/>
          <w:sz w:val="24"/>
          <w:szCs w:val="21"/>
          <w:lang w:eastAsia="pl-PL"/>
        </w:rPr>
        <w:t>który będzie nadzorował pracę całego personelu sprzątającego oraz stan utrzymania czystości w budynkach, organizował pracę na terenie budynków i stale utrzymywał kontakt z pracownikiem Zamawiającego nadzorującym realizację zamówienia (funkcja „kierownika zmiany” musi być pełniona nieprzerwanie w godzinach od 8:00 do 20:</w:t>
      </w:r>
      <w:r w:rsidR="0021426C" w:rsidRPr="00326AC4">
        <w:rPr>
          <w:rFonts w:ascii="Georgia" w:eastAsia="Times New Roman" w:hAnsi="Georgia" w:cs="Times New Roman"/>
          <w:spacing w:val="-4"/>
          <w:sz w:val="24"/>
          <w:szCs w:val="21"/>
          <w:lang w:eastAsia="pl-PL"/>
        </w:rPr>
        <w:t>30</w:t>
      </w:r>
      <w:r w:rsidR="00CB134C" w:rsidRPr="00326AC4">
        <w:rPr>
          <w:rFonts w:ascii="Georgia" w:eastAsia="Times New Roman" w:hAnsi="Georgia" w:cs="Times New Roman"/>
          <w:spacing w:val="-4"/>
          <w:sz w:val="24"/>
          <w:szCs w:val="21"/>
          <w:lang w:eastAsia="pl-PL"/>
        </w:rPr>
        <w:t>; Zamawiający nie wymaga, aby we wskazanych godzinach funkcję  kierownika zmiany pełniła wyłącznie jedna i ta sama osoba). Kierownik zmiany odpowiada za stałą kontrolę stanu czystości obiektu, a także za używanie dopuszczonych przez Zamawiającego środków czystości i innych materiałów;</w:t>
      </w:r>
    </w:p>
    <w:p w14:paraId="0D6177BD" w14:textId="4C542EBA" w:rsidR="0015463D" w:rsidRPr="00326AC4" w:rsidRDefault="0015463D"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W celu nadzorowania i kontrolowania jakości pracy całego personelu sprzątającego Wykonawca zapewni</w:t>
      </w:r>
      <w:r w:rsidR="004F67BB">
        <w:rPr>
          <w:rFonts w:ascii="Georgia" w:eastAsia="Times New Roman" w:hAnsi="Georgia" w:cs="Times New Roman"/>
          <w:spacing w:val="-4"/>
          <w:sz w:val="24"/>
          <w:szCs w:val="21"/>
          <w:lang w:eastAsia="pl-PL"/>
        </w:rPr>
        <w:t xml:space="preserve"> i wyznaczy stałą osobę pełniącą</w:t>
      </w:r>
      <w:r w:rsidRPr="00326AC4">
        <w:rPr>
          <w:rFonts w:ascii="Georgia" w:eastAsia="Times New Roman" w:hAnsi="Georgia" w:cs="Times New Roman"/>
          <w:spacing w:val="-4"/>
          <w:sz w:val="24"/>
          <w:szCs w:val="21"/>
          <w:lang w:eastAsia="pl-PL"/>
        </w:rPr>
        <w:t xml:space="preserve"> funkcję </w:t>
      </w:r>
      <w:r w:rsidR="00AC7984" w:rsidRPr="00326AC4">
        <w:rPr>
          <w:rFonts w:ascii="Georgia" w:eastAsia="Times New Roman" w:hAnsi="Georgia" w:cs="Times New Roman"/>
          <w:spacing w:val="-4"/>
          <w:sz w:val="24"/>
          <w:szCs w:val="21"/>
          <w:lang w:eastAsia="pl-PL"/>
        </w:rPr>
        <w:t>„</w:t>
      </w:r>
      <w:r w:rsidRPr="00326AC4">
        <w:rPr>
          <w:rFonts w:ascii="Georgia" w:eastAsia="Times New Roman" w:hAnsi="Georgia" w:cs="Times New Roman"/>
          <w:spacing w:val="-4"/>
          <w:sz w:val="24"/>
          <w:szCs w:val="21"/>
          <w:lang w:eastAsia="pl-PL"/>
        </w:rPr>
        <w:t>koordynatora jakości</w:t>
      </w:r>
      <w:r w:rsidR="00AC7984" w:rsidRPr="00326AC4">
        <w:rPr>
          <w:rFonts w:ascii="Georgia" w:eastAsia="Times New Roman" w:hAnsi="Georgia" w:cs="Times New Roman"/>
          <w:spacing w:val="-4"/>
          <w:sz w:val="24"/>
          <w:szCs w:val="21"/>
          <w:lang w:eastAsia="pl-PL"/>
        </w:rPr>
        <w:t>”</w:t>
      </w:r>
      <w:r w:rsidRPr="00326AC4">
        <w:rPr>
          <w:rFonts w:ascii="Georgia" w:eastAsia="Times New Roman" w:hAnsi="Georgia" w:cs="Times New Roman"/>
          <w:spacing w:val="-4"/>
          <w:sz w:val="24"/>
          <w:szCs w:val="21"/>
          <w:lang w:eastAsia="pl-PL"/>
        </w:rPr>
        <w:t>, która zobowiązana będzie osobiście wraz z wyznaczony</w:t>
      </w:r>
      <w:r w:rsidR="00E07994" w:rsidRPr="00326AC4">
        <w:rPr>
          <w:rFonts w:ascii="Georgia" w:eastAsia="Times New Roman" w:hAnsi="Georgia" w:cs="Times New Roman"/>
          <w:spacing w:val="-4"/>
          <w:sz w:val="24"/>
          <w:szCs w:val="21"/>
          <w:lang w:eastAsia="pl-PL"/>
        </w:rPr>
        <w:t>m</w:t>
      </w:r>
      <w:r w:rsidRPr="00326AC4">
        <w:rPr>
          <w:rFonts w:ascii="Georgia" w:eastAsia="Times New Roman" w:hAnsi="Georgia" w:cs="Times New Roman"/>
          <w:spacing w:val="-4"/>
          <w:sz w:val="24"/>
          <w:szCs w:val="21"/>
          <w:lang w:eastAsia="pl-PL"/>
        </w:rPr>
        <w:t xml:space="preserve"> przedstawicielem Zamawiającego</w:t>
      </w:r>
      <w:r w:rsidR="00E07994" w:rsidRPr="00326AC4">
        <w:rPr>
          <w:rFonts w:ascii="Georgia" w:eastAsia="Times New Roman" w:hAnsi="Georgia" w:cs="Times New Roman"/>
          <w:spacing w:val="-4"/>
          <w:sz w:val="24"/>
          <w:szCs w:val="21"/>
          <w:lang w:eastAsia="pl-PL"/>
        </w:rPr>
        <w:t>,</w:t>
      </w:r>
      <w:r w:rsidRPr="00326AC4">
        <w:rPr>
          <w:rFonts w:ascii="Georgia" w:eastAsia="Times New Roman" w:hAnsi="Georgia" w:cs="Times New Roman"/>
          <w:spacing w:val="-4"/>
          <w:sz w:val="24"/>
          <w:szCs w:val="21"/>
          <w:lang w:eastAsia="pl-PL"/>
        </w:rPr>
        <w:t xml:space="preserve"> sprawdzać jakość </w:t>
      </w:r>
      <w:r w:rsidR="00101A5D" w:rsidRPr="00326AC4">
        <w:rPr>
          <w:rFonts w:ascii="Georgia" w:eastAsia="Times New Roman" w:hAnsi="Georgia" w:cs="Times New Roman"/>
          <w:spacing w:val="-4"/>
          <w:sz w:val="24"/>
          <w:szCs w:val="21"/>
          <w:lang w:eastAsia="pl-PL"/>
        </w:rPr>
        <w:t xml:space="preserve">wykonywanych </w:t>
      </w:r>
      <w:r w:rsidRPr="00326AC4">
        <w:rPr>
          <w:rFonts w:ascii="Georgia" w:eastAsia="Times New Roman" w:hAnsi="Georgia" w:cs="Times New Roman"/>
          <w:spacing w:val="-4"/>
          <w:sz w:val="24"/>
          <w:szCs w:val="21"/>
          <w:lang w:eastAsia="pl-PL"/>
        </w:rPr>
        <w:t xml:space="preserve">usług. Szczegółowe terminy </w:t>
      </w:r>
      <w:r w:rsidRPr="00326AC4">
        <w:rPr>
          <w:rFonts w:ascii="Georgia" w:eastAsia="Times New Roman" w:hAnsi="Georgia" w:cs="Times New Roman"/>
          <w:spacing w:val="-4"/>
          <w:sz w:val="24"/>
          <w:szCs w:val="21"/>
          <w:lang w:eastAsia="pl-PL"/>
        </w:rPr>
        <w:lastRenderedPageBreak/>
        <w:t xml:space="preserve">przeprowadzenia wskazanych czynności będą każdorazowo ustalane </w:t>
      </w:r>
      <w:r w:rsidR="004F67BB">
        <w:rPr>
          <w:rFonts w:ascii="Georgia" w:eastAsia="Times New Roman" w:hAnsi="Georgia" w:cs="Times New Roman"/>
          <w:spacing w:val="-4"/>
          <w:sz w:val="24"/>
          <w:szCs w:val="21"/>
          <w:lang w:eastAsia="pl-PL"/>
        </w:rPr>
        <w:t xml:space="preserve">przez </w:t>
      </w:r>
      <w:r w:rsidRPr="00326AC4">
        <w:rPr>
          <w:rFonts w:ascii="Georgia" w:eastAsia="Times New Roman" w:hAnsi="Georgia" w:cs="Times New Roman"/>
          <w:spacing w:val="-4"/>
          <w:sz w:val="24"/>
          <w:szCs w:val="21"/>
          <w:lang w:eastAsia="pl-PL"/>
        </w:rPr>
        <w:t xml:space="preserve"> Zamawiając</w:t>
      </w:r>
      <w:r w:rsidR="004F67BB">
        <w:rPr>
          <w:rFonts w:ascii="Georgia" w:eastAsia="Times New Roman" w:hAnsi="Georgia" w:cs="Times New Roman"/>
          <w:spacing w:val="-4"/>
          <w:sz w:val="24"/>
          <w:szCs w:val="21"/>
          <w:lang w:eastAsia="pl-PL"/>
        </w:rPr>
        <w:t>ego</w:t>
      </w:r>
      <w:r w:rsidRPr="00326AC4">
        <w:rPr>
          <w:rFonts w:ascii="Georgia" w:eastAsia="Times New Roman" w:hAnsi="Georgia" w:cs="Times New Roman"/>
          <w:spacing w:val="-4"/>
          <w:sz w:val="24"/>
          <w:szCs w:val="21"/>
          <w:lang w:eastAsia="pl-PL"/>
        </w:rPr>
        <w:t xml:space="preserve">. </w:t>
      </w:r>
    </w:p>
    <w:p w14:paraId="0E713FD5" w14:textId="66D7B954" w:rsidR="0015463D" w:rsidRPr="00326AC4" w:rsidRDefault="00AB2DC4" w:rsidP="006073D9">
      <w:pPr>
        <w:numPr>
          <w:ilvl w:val="0"/>
          <w:numId w:val="12"/>
        </w:numPr>
        <w:shd w:val="clear" w:color="auto" w:fill="FFFFFF"/>
        <w:spacing w:before="0" w:after="0"/>
        <w:ind w:left="284" w:right="57" w:hanging="425"/>
        <w:contextualSpacing/>
        <w:jc w:val="both"/>
        <w:rPr>
          <w:rFonts w:ascii="Georgia" w:eastAsia="Times New Roman" w:hAnsi="Georgia" w:cs="Times New Roman"/>
          <w:color w:val="FF0000"/>
          <w:spacing w:val="-4"/>
          <w:sz w:val="24"/>
          <w:szCs w:val="21"/>
          <w:lang w:eastAsia="pl-PL"/>
        </w:rPr>
      </w:pPr>
      <w:r w:rsidRPr="00326AC4">
        <w:rPr>
          <w:rFonts w:ascii="Georgia" w:eastAsia="Times New Roman" w:hAnsi="Georgia" w:cs="Times New Roman"/>
          <w:spacing w:val="-2"/>
          <w:sz w:val="24"/>
          <w:szCs w:val="21"/>
          <w:lang w:eastAsia="pl-PL"/>
        </w:rPr>
        <w:t xml:space="preserve">Wszelkie uzgodnienia dotyczące </w:t>
      </w:r>
      <w:r w:rsidR="00E07994" w:rsidRPr="00326AC4">
        <w:rPr>
          <w:rFonts w:ascii="Georgia" w:eastAsia="Times New Roman" w:hAnsi="Georgia" w:cs="Times New Roman"/>
          <w:spacing w:val="-2"/>
          <w:sz w:val="24"/>
          <w:szCs w:val="21"/>
          <w:lang w:eastAsia="pl-PL"/>
        </w:rPr>
        <w:t xml:space="preserve">miesięcznych harmonogramów wykonywanych czynności sprzątania </w:t>
      </w:r>
      <w:r w:rsidRPr="00326AC4">
        <w:rPr>
          <w:rFonts w:ascii="Georgia" w:eastAsia="Times New Roman" w:hAnsi="Georgia" w:cs="Times New Roman"/>
          <w:spacing w:val="-2"/>
          <w:sz w:val="24"/>
          <w:szCs w:val="21"/>
          <w:lang w:eastAsia="pl-PL"/>
        </w:rPr>
        <w:t xml:space="preserve">i niespodziewanych zdarzeń </w:t>
      </w:r>
      <w:r w:rsidR="000A3210">
        <w:rPr>
          <w:rFonts w:ascii="Georgia" w:eastAsia="Times New Roman" w:hAnsi="Georgia" w:cs="Times New Roman"/>
          <w:spacing w:val="-4"/>
          <w:sz w:val="24"/>
          <w:szCs w:val="21"/>
          <w:lang w:eastAsia="pl-PL"/>
        </w:rPr>
        <w:t>(nie</w:t>
      </w:r>
      <w:r w:rsidRPr="00326AC4">
        <w:rPr>
          <w:rFonts w:ascii="Georgia" w:eastAsia="Times New Roman" w:hAnsi="Georgia" w:cs="Times New Roman"/>
          <w:spacing w:val="-4"/>
          <w:sz w:val="24"/>
          <w:szCs w:val="21"/>
          <w:lang w:eastAsia="pl-PL"/>
        </w:rPr>
        <w:t>wymagających zmian w umowie) dokonywać będą up</w:t>
      </w:r>
      <w:r w:rsidR="006750B9" w:rsidRPr="00326AC4">
        <w:rPr>
          <w:rFonts w:ascii="Georgia" w:eastAsia="Times New Roman" w:hAnsi="Georgia" w:cs="Times New Roman"/>
          <w:spacing w:val="-4"/>
          <w:sz w:val="24"/>
          <w:szCs w:val="21"/>
          <w:lang w:eastAsia="pl-PL"/>
        </w:rPr>
        <w:t>oważnieni przedstawiciele stron;</w:t>
      </w:r>
      <w:r w:rsidR="00C913E1">
        <w:rPr>
          <w:rFonts w:ascii="Georgia" w:eastAsia="Times New Roman" w:hAnsi="Georgia" w:cs="Times New Roman"/>
          <w:spacing w:val="-4"/>
          <w:sz w:val="24"/>
          <w:szCs w:val="21"/>
          <w:lang w:eastAsia="pl-PL"/>
        </w:rPr>
        <w:t xml:space="preserve"> </w:t>
      </w:r>
      <w:r w:rsidRPr="00326AC4">
        <w:rPr>
          <w:rFonts w:ascii="Georgia" w:eastAsia="Times New Roman" w:hAnsi="Georgia" w:cs="Times New Roman"/>
          <w:spacing w:val="-4"/>
          <w:sz w:val="24"/>
          <w:szCs w:val="21"/>
          <w:lang w:eastAsia="pl-PL"/>
        </w:rPr>
        <w:t>W przypadku konieczności dokonania zmian osobowych wykonaw</w:t>
      </w:r>
      <w:r w:rsidR="00956596" w:rsidRPr="00326AC4">
        <w:rPr>
          <w:rFonts w:ascii="Georgia" w:eastAsia="Times New Roman" w:hAnsi="Georgia" w:cs="Times New Roman"/>
          <w:spacing w:val="-4"/>
          <w:sz w:val="24"/>
          <w:szCs w:val="21"/>
          <w:lang w:eastAsia="pl-PL"/>
        </w:rPr>
        <w:t>ca zgłasza ten fakt na piśmie i </w:t>
      </w:r>
      <w:r w:rsidRPr="00326AC4">
        <w:rPr>
          <w:rFonts w:ascii="Georgia" w:eastAsia="Times New Roman" w:hAnsi="Georgia" w:cs="Times New Roman"/>
          <w:spacing w:val="-4"/>
          <w:sz w:val="24"/>
          <w:szCs w:val="21"/>
          <w:lang w:eastAsia="pl-PL"/>
        </w:rPr>
        <w:t>zapoznaje nowego pracownika z obszarem i zakresem prac do wykonania.</w:t>
      </w:r>
    </w:p>
    <w:p w14:paraId="29AA9543" w14:textId="77777777" w:rsidR="00AD41F7" w:rsidRPr="00326AC4" w:rsidRDefault="0015463D"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Określona w niniejszym SOPZ ilość pracowników Wykonawcy stanowi minimalną ilość. Wskazane w SOPZ stany minimalne zasobów osobowych zaangażowanych w realizację usług muszą być każdorazowo osiągnięte – niezależnie od ew. absencji pracowników. Wykonawca jest zobowiązany zapewnić niezbędną liczbę pracowników do realizacji przedmiotu umowy.</w:t>
      </w:r>
    </w:p>
    <w:p w14:paraId="102CFEBD" w14:textId="77777777" w:rsidR="00AD41F7" w:rsidRPr="00326AC4" w:rsidRDefault="00AD41F7"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Wykonawca zobowiązany jest zapewnić zastępstwo za osoby przebywające na urlopach, zwolnieniach bądź niemogących świadczyć usług z innych przyczyn. Zamawiający nie dopuszcza możliwości braku obsady personelu, a co za tym idzie – obniżenia jakości wykonywania usługi.</w:t>
      </w:r>
    </w:p>
    <w:p w14:paraId="29355282" w14:textId="77777777" w:rsidR="00AD41F7" w:rsidRPr="00326AC4" w:rsidRDefault="00AD41F7" w:rsidP="006073D9">
      <w:pPr>
        <w:numPr>
          <w:ilvl w:val="0"/>
          <w:numId w:val="12"/>
        </w:numPr>
        <w:shd w:val="clear" w:color="auto" w:fill="FFFFFF"/>
        <w:spacing w:before="0" w:after="0"/>
        <w:ind w:left="284" w:right="57" w:hanging="425"/>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Zamawiający zastrzega sobie możliwość przeprowadzenia kontroli stanu liczebnego personelu zapewnionego przez Wykonawcę.</w:t>
      </w:r>
    </w:p>
    <w:p w14:paraId="7DAB0164" w14:textId="758E3B4B" w:rsidR="005E49E2" w:rsidRPr="00326AC4" w:rsidRDefault="005E49E2" w:rsidP="006073D9">
      <w:pPr>
        <w:numPr>
          <w:ilvl w:val="0"/>
          <w:numId w:val="12"/>
        </w:numPr>
        <w:shd w:val="clear" w:color="auto" w:fill="FFFFFF"/>
        <w:spacing w:before="0" w:after="0"/>
        <w:ind w:left="284" w:right="57" w:hanging="429"/>
        <w:contextualSpacing/>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Pracownicy wszystkich serwisów objęci będą procesem</w:t>
      </w:r>
      <w:r w:rsidR="00830784" w:rsidRPr="00326AC4">
        <w:rPr>
          <w:rFonts w:ascii="Georgia" w:eastAsia="Times New Roman" w:hAnsi="Georgia" w:cs="Times New Roman"/>
          <w:spacing w:val="-4"/>
          <w:sz w:val="24"/>
          <w:szCs w:val="21"/>
          <w:lang w:eastAsia="pl-PL"/>
        </w:rPr>
        <w:t xml:space="preserve"> elektronicznego</w:t>
      </w:r>
      <w:r w:rsidRPr="00326AC4">
        <w:rPr>
          <w:rFonts w:ascii="Georgia" w:eastAsia="Times New Roman" w:hAnsi="Georgia" w:cs="Times New Roman"/>
          <w:spacing w:val="-4"/>
          <w:sz w:val="24"/>
          <w:szCs w:val="21"/>
          <w:lang w:eastAsia="pl-PL"/>
        </w:rPr>
        <w:t xml:space="preserve"> monitoringu czasu pracy i ewidencji wejść i wyjść</w:t>
      </w:r>
      <w:r w:rsidR="00D364DD">
        <w:rPr>
          <w:rFonts w:ascii="Georgia" w:eastAsia="Times New Roman" w:hAnsi="Georgia" w:cs="Times New Roman"/>
          <w:spacing w:val="-4"/>
          <w:sz w:val="24"/>
          <w:szCs w:val="21"/>
          <w:lang w:eastAsia="pl-PL"/>
        </w:rPr>
        <w:t>.</w:t>
      </w:r>
    </w:p>
    <w:p w14:paraId="24615410" w14:textId="77777777" w:rsidR="008540D4" w:rsidRPr="00326AC4" w:rsidRDefault="008540D4" w:rsidP="00E21665">
      <w:pPr>
        <w:shd w:val="clear" w:color="auto" w:fill="FFFFFF"/>
        <w:spacing w:before="0" w:after="0"/>
        <w:ind w:right="57"/>
        <w:contextualSpacing/>
        <w:jc w:val="both"/>
        <w:rPr>
          <w:rFonts w:ascii="Georgia" w:eastAsia="Times New Roman" w:hAnsi="Georgia" w:cs="Times New Roman"/>
          <w:spacing w:val="-4"/>
          <w:sz w:val="24"/>
          <w:szCs w:val="21"/>
          <w:lang w:eastAsia="pl-PL"/>
        </w:rPr>
      </w:pPr>
    </w:p>
    <w:p w14:paraId="44E2B1AB" w14:textId="6D6C8E81" w:rsidR="00AB2DC4" w:rsidRPr="0072537C" w:rsidRDefault="00AB2DC4" w:rsidP="0072537C">
      <w:pPr>
        <w:pStyle w:val="Akapitzlist"/>
        <w:numPr>
          <w:ilvl w:val="0"/>
          <w:numId w:val="30"/>
        </w:numPr>
        <w:shd w:val="clear" w:color="auto" w:fill="FFFFFF"/>
        <w:tabs>
          <w:tab w:val="left" w:pos="0"/>
        </w:tabs>
        <w:spacing w:before="0" w:after="0"/>
        <w:ind w:left="284" w:right="57"/>
        <w:jc w:val="both"/>
        <w:rPr>
          <w:rFonts w:ascii="Georgia" w:eastAsia="Times New Roman" w:hAnsi="Georgia" w:cs="Times New Roman"/>
          <w:b/>
          <w:spacing w:val="-1"/>
          <w:sz w:val="24"/>
          <w:szCs w:val="21"/>
          <w:u w:val="single"/>
          <w:lang w:eastAsia="pl-PL"/>
        </w:rPr>
      </w:pPr>
      <w:r w:rsidRPr="0072537C">
        <w:rPr>
          <w:rFonts w:ascii="Georgia" w:eastAsia="Times New Roman" w:hAnsi="Georgia" w:cs="Times New Roman"/>
          <w:b/>
          <w:spacing w:val="-4"/>
          <w:sz w:val="24"/>
          <w:szCs w:val="21"/>
          <w:u w:val="single"/>
          <w:lang w:eastAsia="pl-PL"/>
        </w:rPr>
        <w:t xml:space="preserve"> Wyposażenie pr</w:t>
      </w:r>
      <w:r w:rsidR="006750B9" w:rsidRPr="0072537C">
        <w:rPr>
          <w:rFonts w:ascii="Georgia" w:eastAsia="Times New Roman" w:hAnsi="Georgia" w:cs="Times New Roman"/>
          <w:b/>
          <w:spacing w:val="-4"/>
          <w:sz w:val="24"/>
          <w:szCs w:val="21"/>
          <w:u w:val="single"/>
          <w:lang w:eastAsia="pl-PL"/>
        </w:rPr>
        <w:t xml:space="preserve">acowników wykonujących usługę: </w:t>
      </w:r>
    </w:p>
    <w:p w14:paraId="47C6CE61" w14:textId="77777777" w:rsidR="00AB2DC4" w:rsidRPr="00326AC4" w:rsidRDefault="00AB2DC4" w:rsidP="006073D9">
      <w:pPr>
        <w:numPr>
          <w:ilvl w:val="0"/>
          <w:numId w:val="15"/>
        </w:numPr>
        <w:shd w:val="clear" w:color="auto" w:fill="FFFFFF"/>
        <w:spacing w:before="0" w:after="0"/>
        <w:ind w:left="284"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4"/>
          <w:sz w:val="24"/>
          <w:szCs w:val="21"/>
          <w:lang w:eastAsia="pl-PL"/>
        </w:rPr>
        <w:t xml:space="preserve">Pracownicy wykonujący usługę muszą być  </w:t>
      </w:r>
      <w:r w:rsidRPr="00326AC4">
        <w:rPr>
          <w:rFonts w:ascii="Georgia" w:eastAsia="Times New Roman" w:hAnsi="Georgia" w:cs="Times New Roman"/>
          <w:spacing w:val="-4"/>
          <w:sz w:val="24"/>
          <w:szCs w:val="21"/>
          <w:u w:val="single"/>
          <w:lang w:eastAsia="pl-PL"/>
        </w:rPr>
        <w:t xml:space="preserve">ubrani </w:t>
      </w:r>
      <w:r w:rsidR="00BB1886" w:rsidRPr="00326AC4">
        <w:rPr>
          <w:rFonts w:ascii="Georgia" w:eastAsia="Times New Roman" w:hAnsi="Georgia" w:cs="Times New Roman"/>
          <w:spacing w:val="-4"/>
          <w:sz w:val="24"/>
          <w:szCs w:val="21"/>
          <w:u w:val="single"/>
          <w:lang w:eastAsia="pl-PL"/>
        </w:rPr>
        <w:t xml:space="preserve">w </w:t>
      </w:r>
      <w:r w:rsidRPr="00326AC4">
        <w:rPr>
          <w:rFonts w:ascii="Georgia" w:eastAsia="Times New Roman" w:hAnsi="Georgia" w:cs="Times New Roman"/>
          <w:spacing w:val="-4"/>
          <w:sz w:val="24"/>
          <w:szCs w:val="21"/>
          <w:u w:val="single"/>
          <w:lang w:eastAsia="pl-PL"/>
        </w:rPr>
        <w:t>jedn</w:t>
      </w:r>
      <w:r w:rsidR="004A2052" w:rsidRPr="00326AC4">
        <w:rPr>
          <w:rFonts w:ascii="Georgia" w:eastAsia="Times New Roman" w:hAnsi="Georgia" w:cs="Times New Roman"/>
          <w:spacing w:val="-4"/>
          <w:sz w:val="24"/>
          <w:szCs w:val="21"/>
          <w:u w:val="single"/>
          <w:lang w:eastAsia="pl-PL"/>
        </w:rPr>
        <w:t>akowe estetyczne stroje z lo</w:t>
      </w:r>
      <w:r w:rsidR="00B24D82" w:rsidRPr="00326AC4">
        <w:rPr>
          <w:rFonts w:ascii="Georgia" w:eastAsia="Times New Roman" w:hAnsi="Georgia" w:cs="Times New Roman"/>
          <w:spacing w:val="-4"/>
          <w:sz w:val="24"/>
          <w:szCs w:val="21"/>
          <w:u w:val="single"/>
          <w:lang w:eastAsia="pl-PL"/>
        </w:rPr>
        <w:t>go firmy. Ponadto</w:t>
      </w:r>
      <w:r w:rsidR="004A2052" w:rsidRPr="00326AC4">
        <w:rPr>
          <w:rFonts w:ascii="Georgia" w:eastAsia="Times New Roman" w:hAnsi="Georgia" w:cs="Times New Roman"/>
          <w:spacing w:val="-4"/>
          <w:sz w:val="24"/>
          <w:szCs w:val="21"/>
          <w:u w:val="single"/>
          <w:lang w:eastAsia="pl-PL"/>
        </w:rPr>
        <w:t xml:space="preserve"> muszą posiadać imienne</w:t>
      </w:r>
      <w:r w:rsidR="006750B9" w:rsidRPr="00326AC4">
        <w:rPr>
          <w:rFonts w:ascii="Georgia" w:eastAsia="Times New Roman" w:hAnsi="Georgia" w:cs="Times New Roman"/>
          <w:spacing w:val="-4"/>
          <w:sz w:val="24"/>
          <w:szCs w:val="21"/>
          <w:u w:val="single"/>
          <w:lang w:eastAsia="pl-PL"/>
        </w:rPr>
        <w:t xml:space="preserve"> identyfikatory</w:t>
      </w:r>
      <w:r w:rsidR="004A2052" w:rsidRPr="00326AC4">
        <w:rPr>
          <w:rFonts w:ascii="Georgia" w:eastAsia="Times New Roman" w:hAnsi="Georgia" w:cs="Times New Roman"/>
          <w:spacing w:val="-4"/>
          <w:sz w:val="24"/>
          <w:szCs w:val="21"/>
          <w:u w:val="single"/>
          <w:lang w:eastAsia="pl-PL"/>
        </w:rPr>
        <w:t xml:space="preserve"> umieszczone w widocznym miejscu</w:t>
      </w:r>
      <w:r w:rsidR="006750B9" w:rsidRPr="00326AC4">
        <w:rPr>
          <w:rFonts w:ascii="Georgia" w:eastAsia="Times New Roman" w:hAnsi="Georgia" w:cs="Times New Roman"/>
          <w:spacing w:val="-4"/>
          <w:sz w:val="24"/>
          <w:szCs w:val="21"/>
          <w:lang w:eastAsia="pl-PL"/>
        </w:rPr>
        <w:t>;</w:t>
      </w:r>
    </w:p>
    <w:p w14:paraId="30E8303D" w14:textId="77777777" w:rsidR="00AB2DC4" w:rsidRPr="00326AC4" w:rsidRDefault="00AB2DC4" w:rsidP="006073D9">
      <w:pPr>
        <w:numPr>
          <w:ilvl w:val="0"/>
          <w:numId w:val="15"/>
        </w:numPr>
        <w:shd w:val="clear" w:color="auto" w:fill="FFFFFF"/>
        <w:spacing w:before="0" w:after="0"/>
        <w:ind w:left="284" w:right="57" w:hanging="425"/>
        <w:contextualSpacing/>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3"/>
          <w:sz w:val="24"/>
          <w:szCs w:val="21"/>
          <w:lang w:eastAsia="pl-PL"/>
        </w:rPr>
        <w:t xml:space="preserve">Usługa będzie świadczona przez wykonawcę przy użyciu jego własnego wyposażenia </w:t>
      </w:r>
      <w:r w:rsidR="00956596" w:rsidRPr="00326AC4">
        <w:rPr>
          <w:rFonts w:ascii="Georgia" w:eastAsia="Times New Roman" w:hAnsi="Georgia" w:cs="Times New Roman"/>
          <w:spacing w:val="-4"/>
          <w:sz w:val="24"/>
          <w:szCs w:val="21"/>
          <w:lang w:eastAsia="pl-PL"/>
        </w:rPr>
        <w:t>technicznego i </w:t>
      </w:r>
      <w:r w:rsidRPr="00326AC4">
        <w:rPr>
          <w:rFonts w:ascii="Georgia" w:eastAsia="Times New Roman" w:hAnsi="Georgia" w:cs="Times New Roman"/>
          <w:spacing w:val="-4"/>
          <w:sz w:val="24"/>
          <w:szCs w:val="21"/>
          <w:lang w:eastAsia="pl-PL"/>
        </w:rPr>
        <w:t>własnych środków czystości</w:t>
      </w:r>
      <w:r w:rsidR="006750B9" w:rsidRPr="00326AC4">
        <w:rPr>
          <w:rFonts w:ascii="Georgia" w:eastAsia="Times New Roman" w:hAnsi="Georgia" w:cs="Times New Roman"/>
          <w:spacing w:val="-4"/>
          <w:sz w:val="24"/>
          <w:szCs w:val="21"/>
          <w:lang w:eastAsia="pl-PL"/>
        </w:rPr>
        <w:t>;</w:t>
      </w:r>
      <w:r w:rsidRPr="00326AC4">
        <w:rPr>
          <w:rFonts w:ascii="Georgia" w:eastAsia="Times New Roman" w:hAnsi="Georgia" w:cs="Times New Roman"/>
          <w:spacing w:val="-4"/>
          <w:sz w:val="24"/>
          <w:szCs w:val="21"/>
          <w:lang w:eastAsia="pl-PL"/>
        </w:rPr>
        <w:t xml:space="preserve"> </w:t>
      </w:r>
    </w:p>
    <w:p w14:paraId="568F5532" w14:textId="5826FAB9" w:rsidR="00C630AF" w:rsidRPr="00326AC4" w:rsidRDefault="00C630AF" w:rsidP="006073D9">
      <w:pPr>
        <w:numPr>
          <w:ilvl w:val="0"/>
          <w:numId w:val="15"/>
        </w:numPr>
        <w:shd w:val="clear" w:color="auto" w:fill="FFFFFF"/>
        <w:spacing w:before="0" w:after="0"/>
        <w:ind w:left="284" w:right="57" w:hanging="425"/>
        <w:contextualSpacing/>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4"/>
          <w:sz w:val="24"/>
          <w:szCs w:val="21"/>
          <w:lang w:eastAsia="pl-PL"/>
        </w:rPr>
        <w:t xml:space="preserve">Wykonawca zobowiązany </w:t>
      </w:r>
      <w:r w:rsidR="00661A7C" w:rsidRPr="00326AC4">
        <w:rPr>
          <w:rFonts w:ascii="Georgia" w:eastAsia="Times New Roman" w:hAnsi="Georgia" w:cs="Times New Roman"/>
          <w:spacing w:val="-4"/>
          <w:sz w:val="24"/>
          <w:szCs w:val="21"/>
          <w:lang w:eastAsia="pl-PL"/>
        </w:rPr>
        <w:t>jest do wykonywania</w:t>
      </w:r>
      <w:r w:rsidRPr="00326AC4">
        <w:rPr>
          <w:rFonts w:ascii="Georgia" w:eastAsia="Times New Roman" w:hAnsi="Georgia" w:cs="Times New Roman"/>
          <w:spacing w:val="-4"/>
          <w:sz w:val="24"/>
          <w:szCs w:val="21"/>
          <w:lang w:eastAsia="pl-PL"/>
        </w:rPr>
        <w:t xml:space="preserve"> usługi przy użyciu </w:t>
      </w:r>
      <w:r w:rsidRPr="00326AC4">
        <w:rPr>
          <w:rFonts w:ascii="Georgia" w:eastAsia="Times New Roman" w:hAnsi="Georgia" w:cs="Times New Roman"/>
          <w:spacing w:val="-2"/>
          <w:sz w:val="24"/>
          <w:szCs w:val="21"/>
          <w:lang w:eastAsia="pl-PL"/>
        </w:rPr>
        <w:t xml:space="preserve">odkurzaczy profesjonalnych przystosowanych do pracy ciągłej - charakteryzujących się dużą siłą ssania o klasie skuteczności dla odkurzania dywanów oraz podłóg twardych nie mniejszej niż C, w ilości min. </w:t>
      </w:r>
      <w:r w:rsidR="0050293F" w:rsidRPr="00326AC4">
        <w:rPr>
          <w:rFonts w:ascii="Georgia" w:eastAsia="Times New Roman" w:hAnsi="Georgia" w:cs="Times New Roman"/>
          <w:spacing w:val="-2"/>
          <w:sz w:val="24"/>
          <w:szCs w:val="21"/>
          <w:lang w:eastAsia="pl-PL"/>
        </w:rPr>
        <w:t xml:space="preserve">11 </w:t>
      </w:r>
      <w:r w:rsidRPr="00326AC4">
        <w:rPr>
          <w:rFonts w:ascii="Georgia" w:eastAsia="Times New Roman" w:hAnsi="Georgia" w:cs="Times New Roman"/>
          <w:spacing w:val="-2"/>
          <w:sz w:val="24"/>
          <w:szCs w:val="21"/>
          <w:lang w:eastAsia="pl-PL"/>
        </w:rPr>
        <w:t>szt.</w:t>
      </w:r>
      <w:r w:rsidR="00B2250C">
        <w:rPr>
          <w:rFonts w:ascii="Georgia" w:eastAsia="Times New Roman" w:hAnsi="Georgia" w:cs="Times New Roman"/>
          <w:spacing w:val="-2"/>
          <w:sz w:val="24"/>
          <w:szCs w:val="21"/>
          <w:lang w:eastAsia="pl-PL"/>
        </w:rPr>
        <w:t xml:space="preserve"> Bez widocznych uszkodzeń mechanicznych mających wpływ na pracę urządzeń.</w:t>
      </w:r>
    </w:p>
    <w:p w14:paraId="53C4527A" w14:textId="0E8E7259" w:rsidR="00AB2DC4" w:rsidRPr="00326AC4" w:rsidRDefault="00AB2DC4" w:rsidP="006073D9">
      <w:pPr>
        <w:numPr>
          <w:ilvl w:val="0"/>
          <w:numId w:val="15"/>
        </w:numPr>
        <w:shd w:val="clear" w:color="auto" w:fill="FFFFFF"/>
        <w:spacing w:before="0" w:after="0"/>
        <w:ind w:left="284" w:right="57" w:hanging="425"/>
        <w:contextualSpacing/>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4"/>
          <w:sz w:val="24"/>
          <w:szCs w:val="21"/>
          <w:lang w:eastAsia="pl-PL"/>
        </w:rPr>
        <w:t xml:space="preserve">Wymagane minimalne </w:t>
      </w:r>
      <w:r w:rsidRPr="00326AC4">
        <w:rPr>
          <w:rFonts w:ascii="Georgia" w:eastAsia="Times New Roman" w:hAnsi="Georgia" w:cs="Times New Roman"/>
          <w:spacing w:val="-6"/>
          <w:sz w:val="24"/>
          <w:szCs w:val="21"/>
          <w:lang w:eastAsia="pl-PL"/>
        </w:rPr>
        <w:t>wyposażenie techniczne jednego pracownika wykonującego usługę</w:t>
      </w:r>
      <w:r w:rsidR="00956596" w:rsidRPr="00326AC4">
        <w:rPr>
          <w:rFonts w:ascii="Georgia" w:eastAsia="Times New Roman" w:hAnsi="Georgia" w:cs="Times New Roman"/>
          <w:spacing w:val="-6"/>
          <w:sz w:val="24"/>
          <w:szCs w:val="21"/>
          <w:lang w:eastAsia="pl-PL"/>
        </w:rPr>
        <w:t xml:space="preserve"> (</w:t>
      </w:r>
      <w:r w:rsidR="003267BD" w:rsidRPr="00326AC4">
        <w:rPr>
          <w:rFonts w:ascii="Georgia" w:eastAsia="Times New Roman" w:hAnsi="Georgia" w:cs="Times New Roman"/>
          <w:spacing w:val="-6"/>
          <w:sz w:val="24"/>
          <w:szCs w:val="21"/>
          <w:lang w:eastAsia="pl-PL"/>
        </w:rPr>
        <w:t xml:space="preserve">akcesoria </w:t>
      </w:r>
      <w:r w:rsidR="00956596" w:rsidRPr="00326AC4">
        <w:rPr>
          <w:rFonts w:ascii="Georgia" w:eastAsia="Times New Roman" w:hAnsi="Georgia" w:cs="Times New Roman"/>
          <w:spacing w:val="-6"/>
          <w:sz w:val="24"/>
          <w:szCs w:val="21"/>
          <w:lang w:eastAsia="pl-PL"/>
        </w:rPr>
        <w:t>do </w:t>
      </w:r>
      <w:r w:rsidR="001C7F23" w:rsidRPr="00326AC4">
        <w:rPr>
          <w:rFonts w:ascii="Georgia" w:eastAsia="Times New Roman" w:hAnsi="Georgia" w:cs="Times New Roman"/>
          <w:spacing w:val="-6"/>
          <w:sz w:val="24"/>
          <w:szCs w:val="21"/>
          <w:lang w:eastAsia="pl-PL"/>
        </w:rPr>
        <w:t>utrzymania czystości, które posiadają atesty i spełniają wymagania w zakresie bhp)</w:t>
      </w:r>
      <w:r w:rsidRPr="00326AC4">
        <w:rPr>
          <w:rFonts w:ascii="Georgia" w:eastAsia="Times New Roman" w:hAnsi="Georgia" w:cs="Times New Roman"/>
          <w:spacing w:val="-6"/>
          <w:sz w:val="24"/>
          <w:szCs w:val="21"/>
          <w:lang w:eastAsia="pl-PL"/>
        </w:rPr>
        <w:t>:</w:t>
      </w:r>
      <w:r w:rsidRPr="00326AC4">
        <w:rPr>
          <w:rFonts w:ascii="Georgia" w:eastAsia="Times New Roman" w:hAnsi="Georgia" w:cs="Times New Roman"/>
          <w:color w:val="FF0000"/>
          <w:spacing w:val="-2"/>
          <w:sz w:val="24"/>
          <w:szCs w:val="21"/>
          <w:lang w:eastAsia="pl-PL"/>
        </w:rPr>
        <w:t xml:space="preserve"> </w:t>
      </w:r>
      <w:r w:rsidR="003267BD" w:rsidRPr="00326AC4">
        <w:rPr>
          <w:rFonts w:ascii="Georgia" w:eastAsia="Times New Roman" w:hAnsi="Georgia" w:cs="Times New Roman"/>
          <w:color w:val="FF0000"/>
          <w:spacing w:val="-2"/>
          <w:sz w:val="24"/>
          <w:szCs w:val="21"/>
          <w:lang w:eastAsia="pl-PL"/>
        </w:rPr>
        <w:t xml:space="preserve"> </w:t>
      </w:r>
      <w:r w:rsidRPr="00326AC4">
        <w:rPr>
          <w:rFonts w:ascii="Georgia" w:eastAsia="Times New Roman" w:hAnsi="Georgia" w:cs="Times New Roman"/>
          <w:spacing w:val="-2"/>
          <w:sz w:val="24"/>
          <w:szCs w:val="21"/>
          <w:lang w:eastAsia="pl-PL"/>
        </w:rPr>
        <w:t>mop, ścierki</w:t>
      </w:r>
      <w:r w:rsidR="0050293F" w:rsidRPr="00326AC4">
        <w:rPr>
          <w:rFonts w:ascii="Georgia" w:eastAsia="Times New Roman" w:hAnsi="Georgia" w:cs="Times New Roman"/>
          <w:spacing w:val="-2"/>
          <w:sz w:val="24"/>
          <w:szCs w:val="21"/>
          <w:lang w:eastAsia="pl-PL"/>
        </w:rPr>
        <w:t>, gąbki</w:t>
      </w:r>
      <w:r w:rsidRPr="00326AC4">
        <w:rPr>
          <w:rFonts w:ascii="Georgia" w:eastAsia="Times New Roman" w:hAnsi="Georgia" w:cs="Times New Roman"/>
          <w:spacing w:val="-2"/>
          <w:sz w:val="24"/>
          <w:szCs w:val="21"/>
          <w:lang w:eastAsia="pl-PL"/>
        </w:rPr>
        <w:t>, szczotka do zamiatania, szufelka, wiadro, worki, środki czystości itp.</w:t>
      </w:r>
      <w:r w:rsidR="00141765" w:rsidRPr="00326AC4">
        <w:rPr>
          <w:rFonts w:ascii="Georgia" w:hAnsi="Georgia"/>
          <w:sz w:val="24"/>
        </w:rPr>
        <w:t xml:space="preserve"> </w:t>
      </w:r>
    </w:p>
    <w:p w14:paraId="2D9D0111" w14:textId="77777777" w:rsidR="00CC03C5" w:rsidRPr="00326AC4" w:rsidRDefault="00CC03C5" w:rsidP="0072537C">
      <w:pPr>
        <w:numPr>
          <w:ilvl w:val="0"/>
          <w:numId w:val="15"/>
        </w:numPr>
        <w:shd w:val="clear" w:color="auto" w:fill="FFFFFF"/>
        <w:spacing w:before="0" w:after="0"/>
        <w:ind w:left="284" w:right="57" w:hanging="425"/>
        <w:contextualSpacing/>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 xml:space="preserve">Obowiązkiem Wykonawcy jest utrzymanie w czystości ścierek, mopów, szczotek i innych akcesoriów służących do sprzątania (akcesoria nie mogą nosić oznak całkowitego zużycia) poprzez ich okresową wymianę: </w:t>
      </w:r>
    </w:p>
    <w:p w14:paraId="7B3EAE7B" w14:textId="77777777" w:rsidR="00CC03C5" w:rsidRPr="00326AC4" w:rsidRDefault="00CC03C5" w:rsidP="0072537C">
      <w:pPr>
        <w:pStyle w:val="Akapitzlist"/>
        <w:numPr>
          <w:ilvl w:val="0"/>
          <w:numId w:val="24"/>
        </w:numPr>
        <w:shd w:val="clear" w:color="auto" w:fill="FFFFFF"/>
        <w:spacing w:before="0" w:after="0"/>
        <w:ind w:left="567" w:right="57"/>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 xml:space="preserve">wymiana ścierek do kurzu z włóknem antystatycznym – 2 razy w miesiącu lub częściej w razie potrzeby, </w:t>
      </w:r>
    </w:p>
    <w:p w14:paraId="2EB8A590" w14:textId="77777777" w:rsidR="00CC03C5" w:rsidRDefault="00CC03C5" w:rsidP="0072537C">
      <w:pPr>
        <w:pStyle w:val="Akapitzlist"/>
        <w:numPr>
          <w:ilvl w:val="0"/>
          <w:numId w:val="24"/>
        </w:numPr>
        <w:shd w:val="clear" w:color="auto" w:fill="FFFFFF"/>
        <w:spacing w:before="0" w:after="0"/>
        <w:ind w:left="567" w:right="57"/>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wymiana mopów –</w:t>
      </w:r>
      <w:r w:rsidR="0050293F" w:rsidRPr="00326AC4">
        <w:rPr>
          <w:rFonts w:ascii="Georgia" w:eastAsia="Times New Roman" w:hAnsi="Georgia" w:cs="Times New Roman"/>
          <w:spacing w:val="-2"/>
          <w:sz w:val="24"/>
          <w:szCs w:val="21"/>
          <w:lang w:eastAsia="pl-PL"/>
        </w:rPr>
        <w:t xml:space="preserve"> </w:t>
      </w:r>
      <w:r w:rsidR="008540D4" w:rsidRPr="00326AC4">
        <w:rPr>
          <w:rFonts w:ascii="Georgia" w:eastAsia="Times New Roman" w:hAnsi="Georgia" w:cs="Times New Roman"/>
          <w:sz w:val="24"/>
          <w:szCs w:val="21"/>
          <w:lang w:eastAsia="pl-PL"/>
        </w:rPr>
        <w:t xml:space="preserve">1 raz </w:t>
      </w:r>
      <w:r w:rsidR="0050293F" w:rsidRPr="00326AC4">
        <w:rPr>
          <w:rFonts w:ascii="Georgia" w:eastAsia="Times New Roman" w:hAnsi="Georgia" w:cs="Times New Roman"/>
          <w:sz w:val="24"/>
          <w:szCs w:val="21"/>
          <w:lang w:eastAsia="pl-PL"/>
        </w:rPr>
        <w:t>w</w:t>
      </w:r>
      <w:r w:rsidR="008540D4" w:rsidRPr="00326AC4">
        <w:rPr>
          <w:rFonts w:ascii="Georgia" w:eastAsia="Times New Roman" w:hAnsi="Georgia" w:cs="Times New Roman"/>
          <w:sz w:val="24"/>
          <w:szCs w:val="21"/>
          <w:lang w:eastAsia="pl-PL"/>
        </w:rPr>
        <w:t xml:space="preserve"> miesiącu lub </w:t>
      </w:r>
      <w:r w:rsidRPr="00326AC4">
        <w:rPr>
          <w:rFonts w:ascii="Georgia" w:eastAsia="Times New Roman" w:hAnsi="Georgia" w:cs="Times New Roman"/>
          <w:spacing w:val="-2"/>
          <w:sz w:val="24"/>
          <w:szCs w:val="21"/>
          <w:lang w:eastAsia="pl-PL"/>
        </w:rPr>
        <w:t>w razie potrzeby</w:t>
      </w:r>
      <w:r w:rsidR="0050293F" w:rsidRPr="00326AC4">
        <w:rPr>
          <w:rFonts w:ascii="Georgia" w:eastAsia="Times New Roman" w:hAnsi="Georgia" w:cs="Times New Roman"/>
          <w:spacing w:val="-2"/>
          <w:sz w:val="24"/>
          <w:szCs w:val="21"/>
          <w:lang w:eastAsia="pl-PL"/>
        </w:rPr>
        <w:t xml:space="preserve"> zgłoszonej przez Zamawiającego </w:t>
      </w:r>
      <w:r w:rsidR="00E700EF" w:rsidRPr="00326AC4">
        <w:rPr>
          <w:rFonts w:ascii="Georgia" w:eastAsia="Times New Roman" w:hAnsi="Georgia" w:cs="Times New Roman"/>
          <w:spacing w:val="-2"/>
          <w:sz w:val="24"/>
          <w:szCs w:val="21"/>
          <w:lang w:eastAsia="pl-PL"/>
        </w:rPr>
        <w:t xml:space="preserve">jednak </w:t>
      </w:r>
      <w:r w:rsidR="0050293F" w:rsidRPr="00326AC4">
        <w:rPr>
          <w:rFonts w:ascii="Georgia" w:eastAsia="Times New Roman" w:hAnsi="Georgia" w:cs="Times New Roman"/>
          <w:spacing w:val="-2"/>
          <w:sz w:val="24"/>
          <w:szCs w:val="21"/>
          <w:lang w:eastAsia="pl-PL"/>
        </w:rPr>
        <w:t>nie cz</w:t>
      </w:r>
      <w:r w:rsidR="00E700EF" w:rsidRPr="00326AC4">
        <w:rPr>
          <w:rFonts w:ascii="Georgia" w:eastAsia="Times New Roman" w:hAnsi="Georgia" w:cs="Times New Roman"/>
          <w:spacing w:val="-2"/>
          <w:sz w:val="24"/>
          <w:szCs w:val="21"/>
          <w:lang w:eastAsia="pl-PL"/>
        </w:rPr>
        <w:t>ęściej niż 2 razy w miesiącu</w:t>
      </w:r>
      <w:r w:rsidRPr="00326AC4">
        <w:rPr>
          <w:rFonts w:ascii="Georgia" w:eastAsia="Times New Roman" w:hAnsi="Georgia" w:cs="Times New Roman"/>
          <w:spacing w:val="-2"/>
          <w:sz w:val="24"/>
          <w:szCs w:val="21"/>
          <w:lang w:eastAsia="pl-PL"/>
        </w:rPr>
        <w:t xml:space="preserve">, </w:t>
      </w:r>
    </w:p>
    <w:p w14:paraId="6A6D61F9" w14:textId="409294A9" w:rsidR="00B2250C" w:rsidRPr="00326AC4" w:rsidRDefault="00B2250C" w:rsidP="0072537C">
      <w:pPr>
        <w:pStyle w:val="Akapitzlist"/>
        <w:numPr>
          <w:ilvl w:val="0"/>
          <w:numId w:val="24"/>
        </w:numPr>
        <w:shd w:val="clear" w:color="auto" w:fill="FFFFFF"/>
        <w:spacing w:before="0" w:after="0"/>
        <w:ind w:left="567" w:right="57"/>
        <w:jc w:val="both"/>
        <w:rPr>
          <w:rFonts w:ascii="Georgia" w:eastAsia="Times New Roman" w:hAnsi="Georgia" w:cs="Times New Roman"/>
          <w:spacing w:val="-2"/>
          <w:sz w:val="24"/>
          <w:szCs w:val="21"/>
          <w:lang w:eastAsia="pl-PL"/>
        </w:rPr>
      </w:pPr>
      <w:r>
        <w:rPr>
          <w:rFonts w:ascii="Georgia" w:eastAsia="Times New Roman" w:hAnsi="Georgia" w:cs="Times New Roman"/>
          <w:spacing w:val="-2"/>
          <w:sz w:val="24"/>
          <w:szCs w:val="21"/>
          <w:lang w:eastAsia="pl-PL"/>
        </w:rPr>
        <w:lastRenderedPageBreak/>
        <w:t>wymiana worków/filtrów</w:t>
      </w:r>
      <w:r w:rsidR="00F852CE">
        <w:rPr>
          <w:rFonts w:ascii="Georgia" w:eastAsia="Times New Roman" w:hAnsi="Georgia" w:cs="Times New Roman"/>
          <w:spacing w:val="-2"/>
          <w:sz w:val="24"/>
          <w:szCs w:val="21"/>
          <w:lang w:eastAsia="pl-PL"/>
        </w:rPr>
        <w:t xml:space="preserve"> lub innych akcesoriów</w:t>
      </w:r>
      <w:r>
        <w:rPr>
          <w:rFonts w:ascii="Georgia" w:eastAsia="Times New Roman" w:hAnsi="Georgia" w:cs="Times New Roman"/>
          <w:spacing w:val="-2"/>
          <w:sz w:val="24"/>
          <w:szCs w:val="21"/>
          <w:lang w:eastAsia="pl-PL"/>
        </w:rPr>
        <w:t xml:space="preserve"> odkurzaczy</w:t>
      </w:r>
      <w:r w:rsidR="00F852CE">
        <w:rPr>
          <w:rFonts w:ascii="Georgia" w:eastAsia="Times New Roman" w:hAnsi="Georgia" w:cs="Times New Roman"/>
          <w:spacing w:val="-2"/>
          <w:sz w:val="24"/>
          <w:szCs w:val="21"/>
          <w:lang w:eastAsia="pl-PL"/>
        </w:rPr>
        <w:t xml:space="preserve"> -</w:t>
      </w:r>
      <w:r>
        <w:rPr>
          <w:rFonts w:ascii="Georgia" w:eastAsia="Times New Roman" w:hAnsi="Georgia" w:cs="Times New Roman"/>
          <w:spacing w:val="-2"/>
          <w:sz w:val="24"/>
          <w:szCs w:val="21"/>
          <w:lang w:eastAsia="pl-PL"/>
        </w:rPr>
        <w:t xml:space="preserve"> sukcesywnie wg. zużycia</w:t>
      </w:r>
      <w:r w:rsidR="00F852CE">
        <w:rPr>
          <w:rFonts w:ascii="Georgia" w:eastAsia="Times New Roman" w:hAnsi="Georgia" w:cs="Times New Roman"/>
          <w:spacing w:val="-2"/>
          <w:sz w:val="24"/>
          <w:szCs w:val="21"/>
          <w:lang w:eastAsia="pl-PL"/>
        </w:rPr>
        <w:t>,</w:t>
      </w:r>
    </w:p>
    <w:p w14:paraId="7CB448F8" w14:textId="77777777" w:rsidR="00CC03C5" w:rsidRPr="00326AC4" w:rsidRDefault="00CC03C5" w:rsidP="0072537C">
      <w:pPr>
        <w:pStyle w:val="Akapitzlist"/>
        <w:numPr>
          <w:ilvl w:val="0"/>
          <w:numId w:val="24"/>
        </w:numPr>
        <w:shd w:val="clear" w:color="auto" w:fill="FFFFFF"/>
        <w:spacing w:before="0" w:after="0"/>
        <w:ind w:left="567" w:right="57"/>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 xml:space="preserve">wymiana </w:t>
      </w:r>
      <w:r w:rsidR="003267BD" w:rsidRPr="00326AC4">
        <w:rPr>
          <w:rFonts w:ascii="Georgia" w:eastAsia="Times New Roman" w:hAnsi="Georgia" w:cs="Times New Roman"/>
          <w:spacing w:val="-2"/>
          <w:sz w:val="24"/>
          <w:szCs w:val="21"/>
          <w:lang w:eastAsia="pl-PL"/>
        </w:rPr>
        <w:t>pozostałych</w:t>
      </w:r>
      <w:r w:rsidRPr="00326AC4">
        <w:rPr>
          <w:rFonts w:ascii="Georgia" w:eastAsia="Times New Roman" w:hAnsi="Georgia" w:cs="Times New Roman"/>
          <w:spacing w:val="-2"/>
          <w:sz w:val="24"/>
          <w:szCs w:val="21"/>
          <w:lang w:eastAsia="pl-PL"/>
        </w:rPr>
        <w:t xml:space="preserve"> akcesoriów – </w:t>
      </w:r>
      <w:r w:rsidR="00921D16" w:rsidRPr="00326AC4">
        <w:rPr>
          <w:rFonts w:ascii="Georgia" w:eastAsia="Times New Roman" w:hAnsi="Georgia" w:cs="Times New Roman"/>
          <w:spacing w:val="-2"/>
          <w:sz w:val="24"/>
          <w:szCs w:val="21"/>
          <w:lang w:eastAsia="pl-PL"/>
        </w:rPr>
        <w:t xml:space="preserve">w przypadku zużycia/uszkodzenia </w:t>
      </w:r>
      <w:r w:rsidRPr="00326AC4">
        <w:rPr>
          <w:rFonts w:ascii="Georgia" w:eastAsia="Times New Roman" w:hAnsi="Georgia" w:cs="Times New Roman"/>
          <w:spacing w:val="-2"/>
          <w:sz w:val="24"/>
          <w:szCs w:val="21"/>
          <w:lang w:eastAsia="pl-PL"/>
        </w:rPr>
        <w:t>lub w razie potrzeby</w:t>
      </w:r>
      <w:r w:rsidR="0050293F" w:rsidRPr="00326AC4">
        <w:rPr>
          <w:rFonts w:ascii="Georgia" w:eastAsia="Times New Roman" w:hAnsi="Georgia" w:cs="Times New Roman"/>
          <w:spacing w:val="-2"/>
          <w:sz w:val="24"/>
          <w:szCs w:val="21"/>
          <w:lang w:eastAsia="pl-PL"/>
        </w:rPr>
        <w:t xml:space="preserve"> zgłoszonej przez Zamawiającego</w:t>
      </w:r>
      <w:r w:rsidR="00426455" w:rsidRPr="00326AC4">
        <w:rPr>
          <w:rFonts w:ascii="Georgia" w:eastAsia="Times New Roman" w:hAnsi="Georgia" w:cs="Times New Roman"/>
          <w:spacing w:val="-2"/>
          <w:sz w:val="24"/>
          <w:szCs w:val="21"/>
          <w:lang w:eastAsia="pl-PL"/>
        </w:rPr>
        <w:t>.</w:t>
      </w:r>
    </w:p>
    <w:p w14:paraId="2B60531F" w14:textId="514A1876" w:rsidR="008B0030" w:rsidRDefault="00AB1CC8" w:rsidP="0072537C">
      <w:pPr>
        <w:pStyle w:val="Akapitzlist"/>
        <w:numPr>
          <w:ilvl w:val="0"/>
          <w:numId w:val="15"/>
        </w:numPr>
        <w:shd w:val="clear" w:color="auto" w:fill="FFFFFF"/>
        <w:spacing w:before="0" w:after="0"/>
        <w:ind w:left="284" w:right="57"/>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 xml:space="preserve">Poza wymienionymi w ust. 4) </w:t>
      </w:r>
      <w:r w:rsidR="0057315B" w:rsidRPr="00326AC4">
        <w:rPr>
          <w:rFonts w:ascii="Georgia" w:eastAsia="Times New Roman" w:hAnsi="Georgia" w:cs="Times New Roman"/>
          <w:spacing w:val="-2"/>
          <w:sz w:val="24"/>
          <w:szCs w:val="21"/>
          <w:lang w:eastAsia="pl-PL"/>
        </w:rPr>
        <w:t xml:space="preserve">akcesoriami, </w:t>
      </w:r>
      <w:r w:rsidRPr="00326AC4">
        <w:rPr>
          <w:rFonts w:ascii="Georgia" w:eastAsia="Times New Roman" w:hAnsi="Georgia" w:cs="Times New Roman"/>
          <w:spacing w:val="-2"/>
          <w:sz w:val="24"/>
          <w:szCs w:val="21"/>
          <w:lang w:eastAsia="pl-PL"/>
        </w:rPr>
        <w:t>dodatkowo obowiązkiem Wykonawcy jest wyposażenie pracownika wykonującego usługę sprzątania pomieszczeń garażowych</w:t>
      </w:r>
      <w:r w:rsidR="00F852CE">
        <w:rPr>
          <w:rFonts w:ascii="Georgia" w:eastAsia="Times New Roman" w:hAnsi="Georgia" w:cs="Times New Roman"/>
          <w:spacing w:val="-2"/>
          <w:sz w:val="24"/>
          <w:szCs w:val="21"/>
          <w:lang w:eastAsia="pl-PL"/>
        </w:rPr>
        <w:t>,</w:t>
      </w:r>
      <w:r w:rsidRPr="00326AC4">
        <w:rPr>
          <w:rFonts w:ascii="Georgia" w:eastAsia="Times New Roman" w:hAnsi="Georgia" w:cs="Times New Roman"/>
          <w:spacing w:val="-2"/>
          <w:sz w:val="24"/>
          <w:szCs w:val="21"/>
          <w:lang w:eastAsia="pl-PL"/>
        </w:rPr>
        <w:t xml:space="preserve"> w profesjonalną maszynę myjąco/czyszczącą</w:t>
      </w:r>
      <w:r w:rsidR="003267BD" w:rsidRPr="00326AC4">
        <w:rPr>
          <w:rFonts w:ascii="Georgia" w:eastAsia="Times New Roman" w:hAnsi="Georgia" w:cs="Times New Roman"/>
          <w:spacing w:val="-2"/>
          <w:sz w:val="24"/>
          <w:szCs w:val="21"/>
          <w:lang w:eastAsia="pl-PL"/>
        </w:rPr>
        <w:t xml:space="preserve"> do połóg </w:t>
      </w:r>
      <w:r w:rsidR="00921D16" w:rsidRPr="00326AC4">
        <w:rPr>
          <w:rFonts w:ascii="Georgia" w:eastAsia="Times New Roman" w:hAnsi="Georgia" w:cs="Times New Roman"/>
          <w:spacing w:val="-2"/>
          <w:sz w:val="24"/>
          <w:szCs w:val="21"/>
          <w:lang w:eastAsia="pl-PL"/>
        </w:rPr>
        <w:t>wielkopowierzchniowych.</w:t>
      </w:r>
      <w:r w:rsidR="00F852CE" w:rsidRPr="00F852CE">
        <w:rPr>
          <w:rFonts w:ascii="Georgia" w:eastAsia="Times New Roman" w:hAnsi="Georgia" w:cs="Times New Roman"/>
          <w:spacing w:val="-2"/>
          <w:sz w:val="24"/>
          <w:szCs w:val="21"/>
          <w:lang w:eastAsia="pl-PL"/>
        </w:rPr>
        <w:t xml:space="preserve"> </w:t>
      </w:r>
      <w:r w:rsidR="00F852CE">
        <w:rPr>
          <w:rFonts w:ascii="Georgia" w:eastAsia="Times New Roman" w:hAnsi="Georgia" w:cs="Times New Roman"/>
          <w:spacing w:val="-2"/>
          <w:sz w:val="24"/>
          <w:szCs w:val="21"/>
          <w:lang w:eastAsia="pl-PL"/>
        </w:rPr>
        <w:t>Wykonawca zobowiązany jest do dostarczania odpowiedniej ilości dedykowanych środków chemicznych oraz akcesoriów wymiennych niezbędnych do prawidłowego wykonania usługi.</w:t>
      </w:r>
    </w:p>
    <w:p w14:paraId="525DE206" w14:textId="77777777" w:rsidR="00F852CE" w:rsidRPr="00326AC4" w:rsidRDefault="00F852CE" w:rsidP="00F852CE">
      <w:pPr>
        <w:pStyle w:val="Akapitzlist"/>
        <w:shd w:val="clear" w:color="auto" w:fill="FFFFFF"/>
        <w:spacing w:before="0" w:after="0"/>
        <w:ind w:right="57"/>
        <w:jc w:val="both"/>
        <w:rPr>
          <w:rFonts w:ascii="Georgia" w:eastAsia="Times New Roman" w:hAnsi="Georgia" w:cs="Times New Roman"/>
          <w:spacing w:val="-2"/>
          <w:sz w:val="24"/>
          <w:szCs w:val="21"/>
          <w:lang w:eastAsia="pl-PL"/>
        </w:rPr>
      </w:pPr>
    </w:p>
    <w:p w14:paraId="29619E03" w14:textId="7C525BD0" w:rsidR="00AB2DC4" w:rsidRPr="0072537C" w:rsidRDefault="006750B9" w:rsidP="0072537C">
      <w:pPr>
        <w:pStyle w:val="Akapitzlist"/>
        <w:numPr>
          <w:ilvl w:val="0"/>
          <w:numId w:val="30"/>
        </w:numPr>
        <w:shd w:val="clear" w:color="auto" w:fill="FFFFFF"/>
        <w:tabs>
          <w:tab w:val="left" w:pos="0"/>
        </w:tabs>
        <w:spacing w:before="0" w:after="0"/>
        <w:ind w:left="426" w:right="57" w:hanging="414"/>
        <w:jc w:val="both"/>
        <w:rPr>
          <w:rFonts w:ascii="Georgia" w:eastAsia="Times New Roman" w:hAnsi="Georgia" w:cs="Times New Roman"/>
          <w:b/>
          <w:spacing w:val="-2"/>
          <w:sz w:val="24"/>
          <w:szCs w:val="21"/>
          <w:u w:val="single"/>
          <w:lang w:eastAsia="pl-PL"/>
        </w:rPr>
      </w:pPr>
      <w:r w:rsidRPr="0072537C">
        <w:rPr>
          <w:rFonts w:ascii="Georgia" w:eastAsia="Times New Roman" w:hAnsi="Georgia" w:cs="Times New Roman"/>
          <w:b/>
          <w:spacing w:val="-2"/>
          <w:sz w:val="24"/>
          <w:szCs w:val="21"/>
          <w:u w:val="single"/>
          <w:lang w:eastAsia="pl-PL"/>
        </w:rPr>
        <w:t xml:space="preserve"> Materiały – środki czystości </w:t>
      </w:r>
    </w:p>
    <w:p w14:paraId="6395071C" w14:textId="36C61205" w:rsidR="00D87B26" w:rsidRPr="00D87B26" w:rsidRDefault="00C56155"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 xml:space="preserve">Wykonawca w ramach </w:t>
      </w:r>
      <w:r w:rsidR="00177EB2" w:rsidRPr="00326AC4">
        <w:rPr>
          <w:rFonts w:ascii="Georgia" w:eastAsia="Times New Roman" w:hAnsi="Georgia" w:cs="Times New Roman"/>
          <w:spacing w:val="-2"/>
          <w:sz w:val="24"/>
          <w:szCs w:val="21"/>
          <w:lang w:eastAsia="pl-PL"/>
        </w:rPr>
        <w:t xml:space="preserve">wynagrodzenia, zobowiązany jest do dostarczenia i zapewnienia ciągłości zaopatrzenia w środki i artykuły czystości m. in.: </w:t>
      </w:r>
      <w:r w:rsidR="00921D16" w:rsidRPr="00326AC4">
        <w:rPr>
          <w:rFonts w:ascii="Georgia" w:eastAsia="Times New Roman" w:hAnsi="Georgia" w:cs="Times New Roman"/>
          <w:spacing w:val="-2"/>
          <w:sz w:val="24"/>
          <w:szCs w:val="21"/>
          <w:lang w:eastAsia="pl-PL"/>
        </w:rPr>
        <w:t xml:space="preserve">płyn dedykowany do maszyny myjąco/czyszczącej, </w:t>
      </w:r>
      <w:r w:rsidR="00177EB2" w:rsidRPr="00326AC4">
        <w:rPr>
          <w:rFonts w:ascii="Georgia" w:eastAsia="Times New Roman" w:hAnsi="Georgia" w:cs="Times New Roman"/>
          <w:spacing w:val="-2"/>
          <w:sz w:val="24"/>
          <w:szCs w:val="21"/>
          <w:lang w:eastAsia="pl-PL"/>
        </w:rPr>
        <w:t>odpowiednie środki chemiczne</w:t>
      </w:r>
      <w:r w:rsidR="00921D16" w:rsidRPr="00326AC4">
        <w:rPr>
          <w:rFonts w:ascii="Georgia" w:eastAsia="Times New Roman" w:hAnsi="Georgia" w:cs="Times New Roman"/>
          <w:spacing w:val="-2"/>
          <w:sz w:val="24"/>
          <w:szCs w:val="21"/>
          <w:lang w:eastAsia="pl-PL"/>
        </w:rPr>
        <w:t xml:space="preserve"> -</w:t>
      </w:r>
      <w:r w:rsidR="00177EB2" w:rsidRPr="00326AC4">
        <w:rPr>
          <w:rFonts w:ascii="Georgia" w:eastAsia="Times New Roman" w:hAnsi="Georgia" w:cs="Times New Roman"/>
          <w:spacing w:val="-2"/>
          <w:sz w:val="24"/>
          <w:szCs w:val="21"/>
          <w:lang w:eastAsia="pl-PL"/>
        </w:rPr>
        <w:t xml:space="preserve"> dezynfekujące, przeciw osadzaniu się kamienia, czyszczące </w:t>
      </w:r>
      <w:r w:rsidR="00921D16" w:rsidRPr="00326AC4">
        <w:rPr>
          <w:rFonts w:ascii="Georgia" w:eastAsia="Times New Roman" w:hAnsi="Georgia" w:cs="Times New Roman"/>
          <w:spacing w:val="-2"/>
          <w:sz w:val="24"/>
          <w:szCs w:val="21"/>
          <w:lang w:eastAsia="pl-PL"/>
        </w:rPr>
        <w:t>(w postaci płynu, mleczka, pasty</w:t>
      </w:r>
      <w:r w:rsidR="0057315B" w:rsidRPr="00326AC4">
        <w:rPr>
          <w:rFonts w:ascii="Georgia" w:eastAsia="Times New Roman" w:hAnsi="Georgia" w:cs="Times New Roman"/>
          <w:spacing w:val="-2"/>
          <w:sz w:val="24"/>
          <w:szCs w:val="21"/>
          <w:lang w:eastAsia="pl-PL"/>
        </w:rPr>
        <w:t>, areozolu</w:t>
      </w:r>
      <w:r w:rsidR="00921D16" w:rsidRPr="00326AC4">
        <w:rPr>
          <w:rFonts w:ascii="Georgia" w:eastAsia="Times New Roman" w:hAnsi="Georgia" w:cs="Times New Roman"/>
          <w:spacing w:val="-2"/>
          <w:sz w:val="24"/>
          <w:szCs w:val="21"/>
          <w:lang w:eastAsia="pl-PL"/>
        </w:rPr>
        <w:t xml:space="preserve">) </w:t>
      </w:r>
      <w:r w:rsidR="00177EB2" w:rsidRPr="00326AC4">
        <w:rPr>
          <w:rFonts w:ascii="Georgia" w:eastAsia="Times New Roman" w:hAnsi="Georgia" w:cs="Times New Roman"/>
          <w:spacing w:val="-2"/>
          <w:sz w:val="24"/>
          <w:szCs w:val="21"/>
          <w:lang w:eastAsia="pl-PL"/>
        </w:rPr>
        <w:t>oraz odpowiednie środki higieniczne m.in.: papier toalet</w:t>
      </w:r>
      <w:r w:rsidR="009F5A6D">
        <w:rPr>
          <w:rFonts w:ascii="Georgia" w:eastAsia="Times New Roman" w:hAnsi="Georgia" w:cs="Times New Roman"/>
          <w:spacing w:val="-2"/>
          <w:sz w:val="24"/>
          <w:szCs w:val="21"/>
          <w:lang w:eastAsia="pl-PL"/>
        </w:rPr>
        <w:t>owy, mydło, ręczniki papierowe</w:t>
      </w:r>
      <w:r w:rsidR="00177EB2" w:rsidRPr="00326AC4">
        <w:rPr>
          <w:rFonts w:ascii="Georgia" w:eastAsia="Times New Roman" w:hAnsi="Georgia" w:cs="Times New Roman"/>
          <w:spacing w:val="-2"/>
          <w:sz w:val="24"/>
          <w:szCs w:val="21"/>
          <w:lang w:eastAsia="pl-PL"/>
        </w:rPr>
        <w:t>, worki na śmieci, ścierki do kurzu.</w:t>
      </w:r>
    </w:p>
    <w:p w14:paraId="359300DE" w14:textId="1296AA02" w:rsidR="00D87B26" w:rsidRPr="00D87B26" w:rsidRDefault="00177EB2"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Wszystkie dostarczane środki oraz artykuły wykorzystywane do realizacji usługi muszą posiadać karty charakterystyki</w:t>
      </w:r>
      <w:r w:rsidR="000D3156" w:rsidRPr="00326AC4">
        <w:rPr>
          <w:rFonts w:ascii="Georgia" w:eastAsia="Times New Roman" w:hAnsi="Georgia" w:cs="Times New Roman"/>
          <w:spacing w:val="-2"/>
          <w:sz w:val="24"/>
          <w:szCs w:val="21"/>
          <w:lang w:eastAsia="pl-PL"/>
        </w:rPr>
        <w:t>/atesty</w:t>
      </w:r>
      <w:r w:rsidRPr="00326AC4">
        <w:rPr>
          <w:rFonts w:ascii="Georgia" w:eastAsia="Times New Roman" w:hAnsi="Georgia" w:cs="Times New Roman"/>
          <w:spacing w:val="-2"/>
          <w:sz w:val="24"/>
          <w:szCs w:val="21"/>
          <w:lang w:eastAsia="pl-PL"/>
        </w:rPr>
        <w:t>, które mają być dostarczone Zamawiającemu na jego żądanie.</w:t>
      </w:r>
      <w:r w:rsidR="000D3156" w:rsidRPr="00326AC4">
        <w:rPr>
          <w:rFonts w:ascii="Georgia" w:eastAsia="Times New Roman" w:hAnsi="Georgia" w:cs="Times New Roman"/>
          <w:spacing w:val="-2"/>
          <w:sz w:val="24"/>
          <w:szCs w:val="21"/>
          <w:lang w:eastAsia="pl-PL"/>
        </w:rPr>
        <w:t xml:space="preserve"> </w:t>
      </w:r>
      <w:r w:rsidR="008540D4" w:rsidRPr="00326AC4">
        <w:rPr>
          <w:rFonts w:ascii="Georgia" w:eastAsia="Times New Roman" w:hAnsi="Georgia" w:cs="Times New Roman"/>
          <w:spacing w:val="-2"/>
          <w:sz w:val="24"/>
          <w:szCs w:val="21"/>
          <w:lang w:eastAsia="pl-PL"/>
        </w:rPr>
        <w:t>W przypadku opakowań jednorazowych nie jest dopuszczalne ich wielokrotne używanie. Etykiety na opakowaniach musza być oryginalne, odpowiadać zawartości i zapewniać możliwość odczytu informacji dot. danego produktu. Wszystkie używane produkty muszą, jeżeli taki obowiązek wynika z przepisów, być dopuszczone do obrotu na rynku polskim, spełniać wymogi Polskich Norm oraz Unii Europejskiej, posiadać certyfikat CE, odpowiednie pozwolenie lub wpis do stosownego rejestru. Używane przez Wykonawcę produkty muszą nadawać się do stosowania w budynkach użyteczności publicznej, a ich użycie podczas realizacji umowy nie może powodować zagrożenia życia lub zdrowia pracowników Zamawiającego i innych osób przebywających w budynkach.</w:t>
      </w:r>
    </w:p>
    <w:p w14:paraId="2A15F436" w14:textId="77777777" w:rsidR="00602179" w:rsidRPr="00326AC4" w:rsidRDefault="00602179"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pacing w:val="-2"/>
          <w:sz w:val="24"/>
          <w:szCs w:val="21"/>
          <w:lang w:eastAsia="pl-PL"/>
        </w:rPr>
      </w:pPr>
      <w:r w:rsidRPr="00326AC4">
        <w:rPr>
          <w:rFonts w:ascii="Georgia" w:eastAsia="Times New Roman" w:hAnsi="Georgia" w:cs="Times New Roman"/>
          <w:spacing w:val="-2"/>
          <w:sz w:val="24"/>
          <w:szCs w:val="21"/>
          <w:lang w:eastAsia="pl-PL"/>
        </w:rPr>
        <w:t>Artykuły wykorzystywane do realizacji zamówienia muszą spełniać poniższe kryteria:</w:t>
      </w:r>
    </w:p>
    <w:p w14:paraId="27468413" w14:textId="77777777" w:rsidR="00426455" w:rsidRPr="00326AC4" w:rsidRDefault="000D3156"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w:t>
      </w:r>
      <w:r w:rsidR="007663A6" w:rsidRPr="00326AC4">
        <w:rPr>
          <w:rFonts w:ascii="Georgia" w:eastAsia="Times New Roman" w:hAnsi="Georgia" w:cs="Times New Roman"/>
          <w:sz w:val="24"/>
          <w:szCs w:val="21"/>
          <w:lang w:eastAsia="pl-PL"/>
        </w:rPr>
        <w:t xml:space="preserve">apier </w:t>
      </w:r>
      <w:r w:rsidR="008B0030" w:rsidRPr="00326AC4">
        <w:rPr>
          <w:rFonts w:ascii="Georgia" w:eastAsia="Times New Roman" w:hAnsi="Georgia" w:cs="Times New Roman"/>
          <w:sz w:val="24"/>
          <w:szCs w:val="21"/>
          <w:lang w:eastAsia="pl-PL"/>
        </w:rPr>
        <w:t>toaletowy – big role o średnicy 18-19 cm,</w:t>
      </w:r>
      <w:r w:rsidR="007663A6" w:rsidRPr="00326AC4">
        <w:rPr>
          <w:rFonts w:ascii="Georgia" w:eastAsia="Times New Roman" w:hAnsi="Georgia" w:cs="Times New Roman"/>
          <w:sz w:val="24"/>
          <w:szCs w:val="21"/>
          <w:lang w:eastAsia="pl-PL"/>
        </w:rPr>
        <w:t xml:space="preserve"> biały,(minimum 80% bieli), makulaturowy z domieszką celulozy, dwuw</w:t>
      </w:r>
      <w:r w:rsidR="008B0030" w:rsidRPr="00326AC4">
        <w:rPr>
          <w:rFonts w:ascii="Georgia" w:eastAsia="Times New Roman" w:hAnsi="Georgia" w:cs="Times New Roman"/>
          <w:sz w:val="24"/>
          <w:szCs w:val="21"/>
          <w:lang w:eastAsia="pl-PL"/>
        </w:rPr>
        <w:t>arstwowy</w:t>
      </w:r>
      <w:r w:rsidR="008B0030" w:rsidRPr="00326AC4">
        <w:rPr>
          <w:rFonts w:ascii="Georgia" w:eastAsia="Times New Roman" w:hAnsi="Georgia" w:cs="Times New Roman"/>
          <w:spacing w:val="-3"/>
          <w:sz w:val="24"/>
          <w:szCs w:val="21"/>
          <w:lang w:eastAsia="pl-PL"/>
        </w:rPr>
        <w:t>;</w:t>
      </w:r>
      <w:r w:rsidR="004A2052" w:rsidRPr="00326AC4">
        <w:rPr>
          <w:rFonts w:ascii="Georgia" w:eastAsia="Times New Roman" w:hAnsi="Georgia" w:cs="Times New Roman"/>
          <w:spacing w:val="-3"/>
          <w:sz w:val="24"/>
          <w:szCs w:val="21"/>
          <w:lang w:eastAsia="pl-PL"/>
        </w:rPr>
        <w:t xml:space="preserve"> </w:t>
      </w:r>
    </w:p>
    <w:p w14:paraId="5745992E" w14:textId="77777777" w:rsidR="00426455" w:rsidRPr="00326AC4" w:rsidRDefault="000D3156"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w:t>
      </w:r>
      <w:r w:rsidR="007663A6" w:rsidRPr="00326AC4">
        <w:rPr>
          <w:rFonts w:ascii="Georgia" w:eastAsia="Times New Roman" w:hAnsi="Georgia" w:cs="Times New Roman"/>
          <w:sz w:val="24"/>
          <w:szCs w:val="21"/>
          <w:lang w:eastAsia="pl-PL"/>
        </w:rPr>
        <w:t>apier toaletowy, biały (minimum 80% bieli), dwuwarstwowy, gramatura minimum 2x19 g/m</w:t>
      </w:r>
      <w:r w:rsidR="007663A6" w:rsidRPr="00326AC4">
        <w:rPr>
          <w:rFonts w:ascii="Georgia" w:eastAsia="Times New Roman" w:hAnsi="Georgia" w:cs="Times New Roman"/>
          <w:sz w:val="24"/>
          <w:szCs w:val="21"/>
          <w:vertAlign w:val="superscript"/>
          <w:lang w:eastAsia="pl-PL"/>
        </w:rPr>
        <w:t>2</w:t>
      </w:r>
      <w:r w:rsidR="007663A6" w:rsidRPr="00326AC4">
        <w:rPr>
          <w:rFonts w:ascii="Georgia" w:eastAsia="Times New Roman" w:hAnsi="Georgia" w:cs="Times New Roman"/>
          <w:sz w:val="24"/>
          <w:szCs w:val="21"/>
          <w:lang w:eastAsia="pl-PL"/>
        </w:rPr>
        <w:t>, listowany, m</w:t>
      </w:r>
      <w:r w:rsidR="009C1E08" w:rsidRPr="00326AC4">
        <w:rPr>
          <w:rFonts w:ascii="Georgia" w:eastAsia="Times New Roman" w:hAnsi="Georgia" w:cs="Times New Roman"/>
          <w:sz w:val="24"/>
          <w:szCs w:val="21"/>
          <w:lang w:eastAsia="pl-PL"/>
        </w:rPr>
        <w:t>iękki</w:t>
      </w:r>
      <w:r w:rsidR="007663A6" w:rsidRPr="00326AC4">
        <w:rPr>
          <w:rFonts w:ascii="Georgia" w:eastAsia="Times New Roman" w:hAnsi="Georgia" w:cs="Times New Roman"/>
          <w:sz w:val="24"/>
          <w:szCs w:val="21"/>
          <w:lang w:eastAsia="pl-PL"/>
        </w:rPr>
        <w:t xml:space="preserve">, długość papieru w rolce minimum </w:t>
      </w:r>
      <w:smartTag w:uri="urn:schemas-microsoft-com:office:smarttags" w:element="metricconverter">
        <w:smartTagPr>
          <w:attr w:name="ProductID" w:val="20 m"/>
        </w:smartTagPr>
        <w:r w:rsidR="007663A6" w:rsidRPr="00326AC4">
          <w:rPr>
            <w:rFonts w:ascii="Georgia" w:eastAsia="Times New Roman" w:hAnsi="Georgia" w:cs="Times New Roman"/>
            <w:sz w:val="24"/>
            <w:szCs w:val="21"/>
            <w:lang w:eastAsia="pl-PL"/>
          </w:rPr>
          <w:t>20 m</w:t>
        </w:r>
      </w:smartTag>
      <w:r w:rsidR="00BA3075" w:rsidRPr="00326AC4">
        <w:rPr>
          <w:rFonts w:ascii="Georgia" w:eastAsia="Times New Roman" w:hAnsi="Georgia" w:cs="Times New Roman"/>
          <w:sz w:val="24"/>
          <w:szCs w:val="21"/>
          <w:lang w:eastAsia="pl-PL"/>
        </w:rPr>
        <w:t>.;</w:t>
      </w:r>
    </w:p>
    <w:p w14:paraId="2412501B" w14:textId="77777777" w:rsidR="00426455" w:rsidRPr="00326AC4" w:rsidRDefault="00AB2DC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pacing w:val="-4"/>
          <w:sz w:val="24"/>
          <w:szCs w:val="21"/>
          <w:lang w:eastAsia="pl-PL"/>
        </w:rPr>
        <w:t xml:space="preserve">ręczniki papierowe </w:t>
      </w:r>
      <w:r w:rsidR="00602179" w:rsidRPr="00326AC4">
        <w:rPr>
          <w:rFonts w:ascii="Georgia" w:eastAsia="Times New Roman" w:hAnsi="Georgia" w:cs="Times New Roman"/>
          <w:spacing w:val="-4"/>
          <w:sz w:val="24"/>
          <w:szCs w:val="21"/>
          <w:lang w:eastAsia="pl-PL"/>
        </w:rPr>
        <w:t xml:space="preserve">- </w:t>
      </w:r>
      <w:r w:rsidR="00C0785B" w:rsidRPr="00326AC4">
        <w:rPr>
          <w:rFonts w:ascii="Georgia" w:eastAsia="Times New Roman" w:hAnsi="Georgia" w:cs="Times New Roman"/>
          <w:spacing w:val="-4"/>
          <w:sz w:val="24"/>
          <w:szCs w:val="21"/>
          <w:lang w:eastAsia="pl-PL"/>
        </w:rPr>
        <w:t>tzw. z</w:t>
      </w:r>
      <w:r w:rsidRPr="00326AC4">
        <w:rPr>
          <w:rFonts w:ascii="Georgia" w:eastAsia="Times New Roman" w:hAnsi="Georgia" w:cs="Times New Roman"/>
          <w:spacing w:val="-4"/>
          <w:sz w:val="24"/>
          <w:szCs w:val="21"/>
          <w:lang w:eastAsia="pl-PL"/>
        </w:rPr>
        <w:t>etki</w:t>
      </w:r>
      <w:r w:rsidR="00C56155" w:rsidRPr="00326AC4">
        <w:rPr>
          <w:rFonts w:ascii="Georgia" w:eastAsia="Times New Roman" w:hAnsi="Georgia" w:cs="Times New Roman"/>
          <w:spacing w:val="-4"/>
          <w:sz w:val="24"/>
          <w:szCs w:val="21"/>
          <w:lang w:eastAsia="pl-PL"/>
        </w:rPr>
        <w:t xml:space="preserve"> minimum 2 –warstwowe</w:t>
      </w:r>
      <w:r w:rsidR="00956596" w:rsidRPr="00326AC4">
        <w:rPr>
          <w:rFonts w:ascii="Georgia" w:eastAsia="Times New Roman" w:hAnsi="Georgia" w:cs="Times New Roman"/>
          <w:spacing w:val="-4"/>
          <w:sz w:val="24"/>
          <w:szCs w:val="21"/>
          <w:lang w:eastAsia="pl-PL"/>
        </w:rPr>
        <w:t>, wykonane w 100% z celulozy, o </w:t>
      </w:r>
      <w:r w:rsidR="00C56155" w:rsidRPr="00326AC4">
        <w:rPr>
          <w:rFonts w:ascii="Georgia" w:eastAsia="Times New Roman" w:hAnsi="Georgia" w:cs="Times New Roman"/>
          <w:spacing w:val="-4"/>
          <w:sz w:val="24"/>
          <w:szCs w:val="21"/>
          <w:lang w:eastAsia="pl-PL"/>
        </w:rPr>
        <w:t>niskim stopniu pylności, białe, miękkie</w:t>
      </w:r>
      <w:r w:rsidR="009C1E08" w:rsidRPr="00326AC4">
        <w:rPr>
          <w:rFonts w:ascii="Georgia" w:eastAsia="Times New Roman" w:hAnsi="Georgia" w:cs="Times New Roman"/>
          <w:spacing w:val="-4"/>
          <w:sz w:val="24"/>
          <w:szCs w:val="21"/>
          <w:lang w:eastAsia="pl-PL"/>
        </w:rPr>
        <w:t>;</w:t>
      </w:r>
    </w:p>
    <w:p w14:paraId="5596842E" w14:textId="77777777" w:rsidR="00106586" w:rsidRPr="00106586" w:rsidRDefault="00602179" w:rsidP="0072537C">
      <w:pPr>
        <w:pStyle w:val="Akapitzlist"/>
        <w:numPr>
          <w:ilvl w:val="0"/>
          <w:numId w:val="31"/>
        </w:numPr>
        <w:shd w:val="clear" w:color="auto" w:fill="FFFFFF"/>
        <w:tabs>
          <w:tab w:val="left" w:pos="1134"/>
        </w:tabs>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pacing w:val="-4"/>
          <w:sz w:val="24"/>
          <w:szCs w:val="21"/>
          <w:lang w:eastAsia="pl-PL"/>
        </w:rPr>
        <w:t xml:space="preserve">mydło w płynie - </w:t>
      </w:r>
      <w:r w:rsidR="00C56155" w:rsidRPr="00326AC4">
        <w:rPr>
          <w:rFonts w:ascii="Georgia" w:eastAsia="Times New Roman" w:hAnsi="Georgia" w:cs="Times New Roman"/>
          <w:spacing w:val="-4"/>
          <w:sz w:val="24"/>
          <w:szCs w:val="21"/>
          <w:lang w:eastAsia="pl-PL"/>
        </w:rPr>
        <w:t>z dodatkiem lanoliny/kolagenu o</w:t>
      </w:r>
      <w:r w:rsidR="00956596" w:rsidRPr="00326AC4">
        <w:rPr>
          <w:rFonts w:ascii="Georgia" w:eastAsia="Times New Roman" w:hAnsi="Georgia" w:cs="Times New Roman"/>
          <w:spacing w:val="-4"/>
          <w:sz w:val="24"/>
          <w:szCs w:val="21"/>
          <w:lang w:eastAsia="pl-PL"/>
        </w:rPr>
        <w:t xml:space="preserve"> właściwościach nawilżających i </w:t>
      </w:r>
      <w:r w:rsidR="00C56155" w:rsidRPr="00326AC4">
        <w:rPr>
          <w:rFonts w:ascii="Georgia" w:eastAsia="Times New Roman" w:hAnsi="Georgia" w:cs="Times New Roman"/>
          <w:spacing w:val="-4"/>
          <w:sz w:val="24"/>
          <w:szCs w:val="21"/>
          <w:lang w:eastAsia="pl-PL"/>
        </w:rPr>
        <w:t>pielęgnacyjnych oraz przyjemnym zapachu np. kwi</w:t>
      </w:r>
      <w:r w:rsidRPr="00326AC4">
        <w:rPr>
          <w:rFonts w:ascii="Georgia" w:eastAsia="Times New Roman" w:hAnsi="Georgia" w:cs="Times New Roman"/>
          <w:spacing w:val="-4"/>
          <w:sz w:val="24"/>
          <w:szCs w:val="21"/>
          <w:lang w:eastAsia="pl-PL"/>
        </w:rPr>
        <w:t>atowym, pH w zakresie od 7 do 9</w:t>
      </w:r>
      <w:r w:rsidR="00BA3075" w:rsidRPr="00326AC4">
        <w:rPr>
          <w:rFonts w:ascii="Georgia" w:eastAsia="Times New Roman" w:hAnsi="Georgia" w:cs="Times New Roman"/>
          <w:spacing w:val="-4"/>
          <w:sz w:val="24"/>
          <w:szCs w:val="21"/>
          <w:lang w:eastAsia="pl-PL"/>
        </w:rPr>
        <w:t>;</w:t>
      </w:r>
      <w:r w:rsidR="00106586">
        <w:rPr>
          <w:rFonts w:ascii="Georgia" w:eastAsia="Times New Roman" w:hAnsi="Georgia" w:cs="Times New Roman"/>
          <w:spacing w:val="-4"/>
          <w:sz w:val="24"/>
          <w:szCs w:val="21"/>
          <w:lang w:eastAsia="pl-PL"/>
        </w:rPr>
        <w:t xml:space="preserve"> </w:t>
      </w:r>
    </w:p>
    <w:p w14:paraId="08C615E7" w14:textId="29431177" w:rsidR="00106586" w:rsidRPr="00106586" w:rsidRDefault="00106586" w:rsidP="0072537C">
      <w:pPr>
        <w:pStyle w:val="Akapitzlist"/>
        <w:numPr>
          <w:ilvl w:val="0"/>
          <w:numId w:val="31"/>
        </w:numPr>
        <w:shd w:val="clear" w:color="auto" w:fill="FFFFFF"/>
        <w:tabs>
          <w:tab w:val="left" w:pos="1134"/>
        </w:tabs>
        <w:spacing w:before="0" w:after="0"/>
        <w:ind w:left="567" w:right="57" w:hanging="426"/>
        <w:jc w:val="both"/>
        <w:rPr>
          <w:rFonts w:ascii="Georgia" w:eastAsia="Times New Roman" w:hAnsi="Georgia" w:cs="Times New Roman"/>
          <w:sz w:val="24"/>
          <w:szCs w:val="21"/>
          <w:lang w:eastAsia="pl-PL"/>
        </w:rPr>
      </w:pPr>
      <w:r w:rsidRPr="00106586">
        <w:rPr>
          <w:rFonts w:ascii="Georgia" w:eastAsia="Times New Roman" w:hAnsi="Georgia" w:cs="Times New Roman"/>
          <w:spacing w:val="-4"/>
          <w:sz w:val="24"/>
          <w:szCs w:val="21"/>
          <w:lang w:eastAsia="pl-PL"/>
        </w:rPr>
        <w:t xml:space="preserve">punktowy żel do WC – aplikacja dwóch </w:t>
      </w:r>
      <w:r>
        <w:rPr>
          <w:rFonts w:ascii="Georgia" w:eastAsia="Times New Roman" w:hAnsi="Georgia" w:cs="Times New Roman"/>
          <w:spacing w:val="-4"/>
          <w:sz w:val="24"/>
          <w:szCs w:val="21"/>
          <w:lang w:eastAsia="pl-PL"/>
        </w:rPr>
        <w:t xml:space="preserve">krążków po obu stronach toalety - </w:t>
      </w:r>
      <w:r>
        <w:rPr>
          <w:rFonts w:ascii="Georgia" w:eastAsia="Times New Roman" w:hAnsi="Georgia" w:cs="Times New Roman"/>
          <w:sz w:val="24"/>
          <w:szCs w:val="21"/>
          <w:lang w:eastAsia="pl-PL"/>
        </w:rPr>
        <w:t>neutralizujący</w:t>
      </w:r>
      <w:r w:rsidRPr="00326AC4">
        <w:rPr>
          <w:rFonts w:ascii="Georgia" w:eastAsia="Times New Roman" w:hAnsi="Georgia" w:cs="Times New Roman"/>
          <w:sz w:val="24"/>
          <w:szCs w:val="21"/>
          <w:lang w:eastAsia="pl-PL"/>
        </w:rPr>
        <w:t xml:space="preserve"> przykre zapachy w toalecie</w:t>
      </w:r>
      <w:r>
        <w:rPr>
          <w:rFonts w:ascii="Georgia" w:eastAsia="Times New Roman" w:hAnsi="Georgia" w:cs="Times New Roman"/>
          <w:sz w:val="24"/>
          <w:szCs w:val="21"/>
          <w:lang w:eastAsia="pl-PL"/>
        </w:rPr>
        <w:t>;</w:t>
      </w:r>
    </w:p>
    <w:p w14:paraId="3D4F9C1A" w14:textId="16BC7860" w:rsidR="00426455" w:rsidRPr="00106586" w:rsidRDefault="006750B9"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pacing w:val="-4"/>
          <w:sz w:val="24"/>
          <w:szCs w:val="21"/>
          <w:lang w:eastAsia="pl-PL"/>
        </w:rPr>
        <w:lastRenderedPageBreak/>
        <w:t xml:space="preserve">środki zapachowe </w:t>
      </w:r>
      <w:r w:rsidR="00602179" w:rsidRPr="00326AC4">
        <w:rPr>
          <w:rFonts w:ascii="Georgia" w:eastAsia="Times New Roman" w:hAnsi="Georgia" w:cs="Times New Roman"/>
          <w:spacing w:val="-4"/>
          <w:sz w:val="24"/>
          <w:szCs w:val="21"/>
          <w:lang w:eastAsia="pl-PL"/>
        </w:rPr>
        <w:t>(</w:t>
      </w:r>
      <w:r w:rsidR="00106586">
        <w:rPr>
          <w:rFonts w:ascii="Georgia" w:eastAsia="Times New Roman" w:hAnsi="Georgia" w:cs="Times New Roman"/>
          <w:spacing w:val="-4"/>
          <w:sz w:val="24"/>
          <w:szCs w:val="21"/>
          <w:lang w:eastAsia="pl-PL"/>
        </w:rPr>
        <w:t>wkłady dedykowane do wiszących automatycznych odświeżaczy powietrza</w:t>
      </w:r>
      <w:r w:rsidR="00B24D82" w:rsidRPr="00326AC4">
        <w:rPr>
          <w:rFonts w:ascii="Georgia" w:eastAsia="Times New Roman" w:hAnsi="Georgia" w:cs="Times New Roman"/>
          <w:spacing w:val="-4"/>
          <w:sz w:val="24"/>
          <w:szCs w:val="21"/>
          <w:lang w:eastAsia="pl-PL"/>
        </w:rPr>
        <w:t>, w żelu</w:t>
      </w:r>
      <w:r w:rsidR="00602179" w:rsidRPr="00326AC4">
        <w:rPr>
          <w:rFonts w:ascii="Georgia" w:eastAsia="Times New Roman" w:hAnsi="Georgia" w:cs="Times New Roman"/>
          <w:spacing w:val="-4"/>
          <w:sz w:val="24"/>
          <w:szCs w:val="21"/>
          <w:lang w:eastAsia="pl-PL"/>
        </w:rPr>
        <w:t>)</w:t>
      </w:r>
      <w:r w:rsidR="009C1E08" w:rsidRPr="00326AC4">
        <w:rPr>
          <w:rFonts w:ascii="Georgia" w:eastAsia="Times New Roman" w:hAnsi="Georgia" w:cs="Times New Roman"/>
          <w:spacing w:val="-4"/>
          <w:sz w:val="24"/>
          <w:szCs w:val="21"/>
          <w:lang w:eastAsia="pl-PL"/>
        </w:rPr>
        <w:t>;</w:t>
      </w:r>
      <w:r w:rsidR="00AB2DC4" w:rsidRPr="00326AC4">
        <w:rPr>
          <w:rFonts w:ascii="Georgia" w:eastAsia="Times New Roman" w:hAnsi="Georgia" w:cs="Times New Roman"/>
          <w:spacing w:val="-4"/>
          <w:sz w:val="24"/>
          <w:szCs w:val="21"/>
          <w:lang w:eastAsia="pl-PL"/>
        </w:rPr>
        <w:t xml:space="preserve"> </w:t>
      </w:r>
    </w:p>
    <w:p w14:paraId="32246CC9"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 xml:space="preserve">płyn odkażający do mycia muszli klozetowych - czyszcząco-dezynfekujący, usuwający kamień, </w:t>
      </w:r>
      <w:r w:rsidR="00426455" w:rsidRPr="00326AC4">
        <w:rPr>
          <w:rFonts w:ascii="Georgia" w:eastAsia="Times New Roman" w:hAnsi="Georgia" w:cs="Times New Roman"/>
          <w:sz w:val="24"/>
          <w:szCs w:val="21"/>
          <w:lang w:eastAsia="pl-PL"/>
        </w:rPr>
        <w:t>bakterie, wirusy, grzyby;</w:t>
      </w:r>
    </w:p>
    <w:p w14:paraId="3A6E1E9B"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mleczko do czyszczenia u</w:t>
      </w:r>
      <w:r w:rsidR="00426455" w:rsidRPr="00326AC4">
        <w:rPr>
          <w:rFonts w:ascii="Georgia" w:eastAsia="Times New Roman" w:hAnsi="Georgia" w:cs="Times New Roman"/>
          <w:sz w:val="24"/>
          <w:szCs w:val="21"/>
          <w:lang w:eastAsia="pl-PL"/>
        </w:rPr>
        <w:t>mywalek, blatów kuchennych, WC;</w:t>
      </w:r>
    </w:p>
    <w:p w14:paraId="2D98F401"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płyn do szyb – nie pozostawiający zacieków, usuwający zabrudzenia na szybach, tłuste osady i inne smugi z zanieczyszczeń powie</w:t>
      </w:r>
      <w:r w:rsidR="00426455" w:rsidRPr="00326AC4">
        <w:rPr>
          <w:rFonts w:ascii="Georgia" w:eastAsia="Times New Roman" w:hAnsi="Georgia" w:cs="Times New Roman"/>
          <w:sz w:val="24"/>
          <w:szCs w:val="21"/>
          <w:lang w:eastAsia="pl-PL"/>
        </w:rPr>
        <w:t>trza, nadający przyjemny zapach;</w:t>
      </w:r>
    </w:p>
    <w:p w14:paraId="5FD5A014"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płyn do glazury/terakoty usuwający kurz i brud, nadający połysk powierzchniom czyszczącym;</w:t>
      </w:r>
    </w:p>
    <w:p w14:paraId="216B17AD"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płyn do parkietu na bazie wody zawierający specjalna żywice polimerową – czyszczący i pielęgnujący powierzchnie drewniane nie niszczący ich struktury nie pozostawiający smug,</w:t>
      </w:r>
    </w:p>
    <w:p w14:paraId="24781DB8" w14:textId="77777777"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środek czyszczący do mebli nie pozostawiający smug i zacieków, usuwający kurz</w:t>
      </w:r>
      <w:r w:rsidR="0021426C" w:rsidRPr="00326AC4">
        <w:rPr>
          <w:rFonts w:ascii="Georgia" w:eastAsia="Times New Roman" w:hAnsi="Georgia" w:cs="Times New Roman"/>
          <w:sz w:val="24"/>
          <w:szCs w:val="21"/>
          <w:lang w:eastAsia="pl-PL"/>
        </w:rPr>
        <w:t xml:space="preserve"> </w:t>
      </w:r>
      <w:r w:rsidRPr="00326AC4">
        <w:rPr>
          <w:rFonts w:ascii="Georgia" w:eastAsia="Times New Roman" w:hAnsi="Georgia" w:cs="Times New Roman"/>
          <w:sz w:val="24"/>
          <w:szCs w:val="21"/>
          <w:lang w:eastAsia="pl-PL"/>
        </w:rPr>
        <w:t>oraz opóźniający gromadzenie się go na czyszczonych powierzchniach, zawierający komponent</w:t>
      </w:r>
      <w:r w:rsidR="0021426C" w:rsidRPr="00326AC4">
        <w:rPr>
          <w:rFonts w:ascii="Georgia" w:eastAsia="Times New Roman" w:hAnsi="Georgia" w:cs="Times New Roman"/>
          <w:sz w:val="24"/>
          <w:szCs w:val="21"/>
          <w:lang w:eastAsia="pl-PL"/>
        </w:rPr>
        <w:t xml:space="preserve"> </w:t>
      </w:r>
      <w:r w:rsidRPr="00326AC4">
        <w:rPr>
          <w:rFonts w:ascii="Georgia" w:eastAsia="Times New Roman" w:hAnsi="Georgia" w:cs="Times New Roman"/>
          <w:sz w:val="24"/>
          <w:szCs w:val="21"/>
          <w:lang w:eastAsia="pl-PL"/>
        </w:rPr>
        <w:t>antystatyczny,</w:t>
      </w:r>
    </w:p>
    <w:p w14:paraId="2F18D577" w14:textId="509F4696" w:rsidR="00426455" w:rsidRPr="00326AC4" w:rsidRDefault="00AC7984"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 xml:space="preserve">płyn do podłóg – preparat antystatyczny o </w:t>
      </w:r>
      <w:r w:rsidR="0021426C" w:rsidRPr="00326AC4">
        <w:rPr>
          <w:rFonts w:ascii="Georgia" w:eastAsia="Times New Roman" w:hAnsi="Georgia" w:cs="Times New Roman"/>
          <w:sz w:val="24"/>
          <w:szCs w:val="21"/>
          <w:lang w:eastAsia="pl-PL"/>
        </w:rPr>
        <w:t>własnościach myjących, skutecznie usuwający zabrudzenia charakterystyczne dla podłóg,</w:t>
      </w:r>
    </w:p>
    <w:p w14:paraId="66C203DB" w14:textId="77777777" w:rsidR="0057315B" w:rsidRPr="00326AC4" w:rsidRDefault="0057315B"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płyn do mycia podłóg z kamienia/marmuru nie pozostawiający smug i zacieków nie niszczący ich struktury,</w:t>
      </w:r>
    </w:p>
    <w:p w14:paraId="6AA908D4" w14:textId="2297F73A" w:rsidR="00AC7984" w:rsidRPr="00D87B26" w:rsidRDefault="00C56155" w:rsidP="0072537C">
      <w:pPr>
        <w:pStyle w:val="Akapitzlist"/>
        <w:numPr>
          <w:ilvl w:val="0"/>
          <w:numId w:val="31"/>
        </w:numPr>
        <w:shd w:val="clear" w:color="auto" w:fill="FFFFFF"/>
        <w:spacing w:before="0" w:after="0"/>
        <w:ind w:left="567"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pacing w:val="-4"/>
          <w:sz w:val="24"/>
          <w:szCs w:val="21"/>
          <w:lang w:eastAsia="pl-PL"/>
        </w:rPr>
        <w:t>worki na odpady wykonane z folii LDPE do koszy o pojemności 35l i 60 l. oraz zbiorcze worki na odpady (do gromadzenia i wynoszenia mniejszych worków na odpady) wykonane z folii LDPE, nie większe niż 120 l.</w:t>
      </w:r>
    </w:p>
    <w:p w14:paraId="673E9B6E" w14:textId="0E424314" w:rsidR="00D87B26" w:rsidRPr="00D87B26" w:rsidRDefault="00AC7984"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 xml:space="preserve">Wykonawca jest zobowiązany przedstawić, przed podpisaniem umowy, Zamawiającemu pełną listę produktów, które będzie wykorzystywał do realizacji usług, określonych w szczególności materiałów higienicznych oraz środków czystości. W przypadku konieczności zmiany w trakcie świadczenia usług poszczególnych pozycji Wykonawca przedstawi propozycję zmiany, i w przypadku, gdy spełniać będzie ona wymagania Zamawiający może wyrazić zgodę na dokonanie zmiany. </w:t>
      </w:r>
    </w:p>
    <w:p w14:paraId="67DDB821" w14:textId="71760717" w:rsidR="00D87B26" w:rsidRPr="00D87B26" w:rsidRDefault="005E49E2"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Zamawiający – w trakcie trwania umowy – zastrzega sobie prawo do żądania zmiany używanych do sprzątania środków czystości w przypadku stwierdzenia, iż środki te są złej jakości i nie nadają się do stosowania na sprzątanych powierzchniach (czyszczenie środkami nie przynosi żądanych efektów).</w:t>
      </w:r>
    </w:p>
    <w:p w14:paraId="1D2E6609" w14:textId="47C7F275" w:rsidR="00D87B26" w:rsidRPr="00D87B26" w:rsidRDefault="00AC7984"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Zamawiający zastrzega sobie prawo kontroli wnoszenia na teren obiektu produktów, które Wykonawca będzie wykorzystywał do świadczenia usług, w szczególności pod kątem ich zgodności z obowiązująca listą produktów wykorzystywanych do świadczenia usług.</w:t>
      </w:r>
    </w:p>
    <w:p w14:paraId="34F8E0D4" w14:textId="77777777" w:rsidR="000345EF" w:rsidRPr="00326AC4" w:rsidRDefault="000345EF" w:rsidP="0072537C">
      <w:pPr>
        <w:pStyle w:val="Akapitzlist"/>
        <w:numPr>
          <w:ilvl w:val="0"/>
          <w:numId w:val="32"/>
        </w:numPr>
        <w:shd w:val="clear" w:color="auto" w:fill="FFFFFF"/>
        <w:spacing w:before="0" w:after="0"/>
        <w:ind w:left="284" w:right="57" w:hanging="426"/>
        <w:jc w:val="both"/>
        <w:rPr>
          <w:rFonts w:ascii="Georgia" w:eastAsia="Times New Roman" w:hAnsi="Georgia" w:cs="Times New Roman"/>
          <w:sz w:val="24"/>
          <w:szCs w:val="21"/>
          <w:lang w:eastAsia="pl-PL"/>
        </w:rPr>
      </w:pPr>
      <w:r w:rsidRPr="00326AC4">
        <w:rPr>
          <w:rFonts w:ascii="Georgia" w:eastAsia="Times New Roman" w:hAnsi="Georgia" w:cs="Times New Roman"/>
          <w:sz w:val="24"/>
          <w:szCs w:val="21"/>
          <w:lang w:eastAsia="pl-PL"/>
        </w:rPr>
        <w:t>Średnie miesięczne (przybliżone) zużycie środków czystości i papieru toaletowego wynosi:</w:t>
      </w:r>
    </w:p>
    <w:p w14:paraId="4AD5F26B" w14:textId="77777777" w:rsidR="00972687" w:rsidRPr="00326AC4" w:rsidRDefault="00972687" w:rsidP="00972687">
      <w:pPr>
        <w:shd w:val="clear" w:color="auto" w:fill="FFFFFF"/>
        <w:tabs>
          <w:tab w:val="left" w:pos="715"/>
          <w:tab w:val="left" w:pos="763"/>
          <w:tab w:val="left" w:pos="993"/>
        </w:tabs>
        <w:spacing w:before="0" w:after="0"/>
        <w:ind w:right="57"/>
        <w:jc w:val="both"/>
        <w:rPr>
          <w:rFonts w:ascii="Georgia" w:eastAsia="Times New Roman" w:hAnsi="Georgia" w:cs="Times New Roman"/>
          <w:spacing w:val="-4"/>
          <w:sz w:val="24"/>
          <w:szCs w:val="21"/>
          <w:lang w:eastAsia="pl-PL"/>
        </w:rPr>
      </w:pPr>
    </w:p>
    <w:tbl>
      <w:tblPr>
        <w:tblStyle w:val="Tabela-Siatka"/>
        <w:tblW w:w="8612" w:type="dxa"/>
        <w:jc w:val="center"/>
        <w:tblLook w:val="04A0" w:firstRow="1" w:lastRow="0" w:firstColumn="1" w:lastColumn="0" w:noHBand="0" w:noVBand="1"/>
      </w:tblPr>
      <w:tblGrid>
        <w:gridCol w:w="4111"/>
        <w:gridCol w:w="2288"/>
        <w:gridCol w:w="2213"/>
      </w:tblGrid>
      <w:tr w:rsidR="00972687" w:rsidRPr="00326AC4" w14:paraId="5727D563" w14:textId="77777777" w:rsidTr="007F70D3">
        <w:trPr>
          <w:trHeight w:val="442"/>
          <w:jc w:val="center"/>
        </w:trPr>
        <w:tc>
          <w:tcPr>
            <w:tcW w:w="4111" w:type="dxa"/>
          </w:tcPr>
          <w:p w14:paraId="0CC1BEB4" w14:textId="77777777" w:rsidR="00972687" w:rsidRPr="00326AC4" w:rsidRDefault="00972687"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Nazwa</w:t>
            </w:r>
          </w:p>
        </w:tc>
        <w:tc>
          <w:tcPr>
            <w:tcW w:w="2288" w:type="dxa"/>
          </w:tcPr>
          <w:p w14:paraId="7FBDABF8" w14:textId="77777777" w:rsidR="00972687" w:rsidRPr="00326AC4" w:rsidRDefault="00972687"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Szacunkowa ilość na miesiąc</w:t>
            </w:r>
          </w:p>
        </w:tc>
        <w:tc>
          <w:tcPr>
            <w:tcW w:w="2213" w:type="dxa"/>
          </w:tcPr>
          <w:p w14:paraId="2A7B4C38" w14:textId="77777777" w:rsidR="00972687" w:rsidRPr="00326AC4" w:rsidRDefault="00972687"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326AC4">
              <w:rPr>
                <w:rFonts w:ascii="Georgia" w:eastAsia="Times New Roman" w:hAnsi="Georgia" w:cs="Times New Roman"/>
                <w:spacing w:val="-4"/>
                <w:sz w:val="24"/>
                <w:szCs w:val="21"/>
                <w:lang w:eastAsia="pl-PL"/>
              </w:rPr>
              <w:t>Jednostka miary</w:t>
            </w:r>
          </w:p>
        </w:tc>
      </w:tr>
      <w:tr w:rsidR="00972687" w:rsidRPr="004E03E9" w14:paraId="6DD08073" w14:textId="77777777" w:rsidTr="007F70D3">
        <w:trPr>
          <w:trHeight w:val="220"/>
          <w:jc w:val="center"/>
        </w:trPr>
        <w:tc>
          <w:tcPr>
            <w:tcW w:w="4111" w:type="dxa"/>
          </w:tcPr>
          <w:p w14:paraId="2E321706" w14:textId="77777777" w:rsidR="00972687" w:rsidRPr="006F19EB" w:rsidRDefault="00972687"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Papier toaletowy (big role)</w:t>
            </w:r>
          </w:p>
        </w:tc>
        <w:tc>
          <w:tcPr>
            <w:tcW w:w="2288" w:type="dxa"/>
          </w:tcPr>
          <w:p w14:paraId="52AA15C6" w14:textId="36C39CF7" w:rsidR="00972687" w:rsidRPr="006F19EB" w:rsidRDefault="007F0D9B"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Pr>
                <w:rFonts w:ascii="Georgia" w:eastAsia="Times New Roman" w:hAnsi="Georgia" w:cs="Times New Roman"/>
                <w:spacing w:val="-4"/>
                <w:sz w:val="24"/>
                <w:szCs w:val="21"/>
                <w:lang w:eastAsia="pl-PL"/>
              </w:rPr>
              <w:t>750</w:t>
            </w:r>
          </w:p>
        </w:tc>
        <w:tc>
          <w:tcPr>
            <w:tcW w:w="2213" w:type="dxa"/>
          </w:tcPr>
          <w:p w14:paraId="6212298A" w14:textId="77777777" w:rsidR="00972687" w:rsidRPr="006F19EB" w:rsidRDefault="00BA307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rolki</w:t>
            </w:r>
          </w:p>
        </w:tc>
      </w:tr>
      <w:tr w:rsidR="00972687" w:rsidRPr="004E03E9" w14:paraId="2EDFE493" w14:textId="77777777" w:rsidTr="007F70D3">
        <w:trPr>
          <w:trHeight w:val="220"/>
          <w:jc w:val="center"/>
        </w:trPr>
        <w:tc>
          <w:tcPr>
            <w:tcW w:w="4111" w:type="dxa"/>
          </w:tcPr>
          <w:p w14:paraId="72DCBC80" w14:textId="77777777" w:rsidR="00972687" w:rsidRPr="006F19E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Papier toaletowy mały</w:t>
            </w:r>
          </w:p>
        </w:tc>
        <w:tc>
          <w:tcPr>
            <w:tcW w:w="2288" w:type="dxa"/>
          </w:tcPr>
          <w:p w14:paraId="19387D1A" w14:textId="30A459A7" w:rsidR="00972687" w:rsidRPr="006F19EB" w:rsidRDefault="007F0D9B"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Pr>
                <w:rFonts w:ascii="Georgia" w:eastAsia="Times New Roman" w:hAnsi="Georgia" w:cs="Times New Roman"/>
                <w:spacing w:val="-4"/>
                <w:sz w:val="24"/>
                <w:szCs w:val="21"/>
                <w:lang w:eastAsia="pl-PL"/>
              </w:rPr>
              <w:t>130</w:t>
            </w:r>
          </w:p>
        </w:tc>
        <w:tc>
          <w:tcPr>
            <w:tcW w:w="2213" w:type="dxa"/>
          </w:tcPr>
          <w:p w14:paraId="27241900" w14:textId="77777777" w:rsidR="00972687" w:rsidRPr="006F19EB" w:rsidRDefault="00BA307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rolk</w:t>
            </w:r>
            <w:r w:rsidR="00A97DB5" w:rsidRPr="006F19EB">
              <w:rPr>
                <w:rFonts w:ascii="Georgia" w:eastAsia="Times New Roman" w:hAnsi="Georgia" w:cs="Times New Roman"/>
                <w:spacing w:val="-4"/>
                <w:sz w:val="24"/>
                <w:szCs w:val="21"/>
                <w:lang w:eastAsia="pl-PL"/>
              </w:rPr>
              <w:t>i</w:t>
            </w:r>
          </w:p>
        </w:tc>
      </w:tr>
      <w:tr w:rsidR="00972687" w:rsidRPr="004E03E9" w14:paraId="608B8BAC" w14:textId="77777777" w:rsidTr="007F70D3">
        <w:trPr>
          <w:trHeight w:val="220"/>
          <w:jc w:val="center"/>
        </w:trPr>
        <w:tc>
          <w:tcPr>
            <w:tcW w:w="4111" w:type="dxa"/>
          </w:tcPr>
          <w:p w14:paraId="5E50B17E" w14:textId="77777777" w:rsidR="00972687" w:rsidRPr="006F19E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lastRenderedPageBreak/>
              <w:t>Ręczniki papierowe</w:t>
            </w:r>
          </w:p>
        </w:tc>
        <w:tc>
          <w:tcPr>
            <w:tcW w:w="2288" w:type="dxa"/>
          </w:tcPr>
          <w:p w14:paraId="58B623A9" w14:textId="6A559D92" w:rsidR="00972687" w:rsidRPr="006F19EB" w:rsidRDefault="009C1E08" w:rsidP="00BA307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1</w:t>
            </w:r>
            <w:r w:rsidR="007F0D9B">
              <w:rPr>
                <w:rFonts w:ascii="Georgia" w:eastAsia="Times New Roman" w:hAnsi="Georgia" w:cs="Times New Roman"/>
                <w:spacing w:val="-4"/>
                <w:sz w:val="24"/>
                <w:szCs w:val="21"/>
                <w:lang w:eastAsia="pl-PL"/>
              </w:rPr>
              <w:t>4</w:t>
            </w:r>
          </w:p>
        </w:tc>
        <w:tc>
          <w:tcPr>
            <w:tcW w:w="2213" w:type="dxa"/>
          </w:tcPr>
          <w:p w14:paraId="5E82F205" w14:textId="77777777" w:rsidR="00972687" w:rsidRPr="006F19E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kartonów</w:t>
            </w:r>
          </w:p>
        </w:tc>
      </w:tr>
      <w:tr w:rsidR="00972687" w:rsidRPr="004E03E9" w14:paraId="626D6756" w14:textId="77777777" w:rsidTr="007F70D3">
        <w:trPr>
          <w:trHeight w:val="220"/>
          <w:jc w:val="center"/>
        </w:trPr>
        <w:tc>
          <w:tcPr>
            <w:tcW w:w="4111" w:type="dxa"/>
          </w:tcPr>
          <w:p w14:paraId="647A27DD" w14:textId="77777777" w:rsidR="00972687" w:rsidRPr="006F19E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 xml:space="preserve">Mydło w płynie (pojemnik 5 l) </w:t>
            </w:r>
          </w:p>
        </w:tc>
        <w:tc>
          <w:tcPr>
            <w:tcW w:w="2288" w:type="dxa"/>
          </w:tcPr>
          <w:p w14:paraId="3D583615" w14:textId="0294486A" w:rsidR="00972687" w:rsidRPr="006F19EB" w:rsidRDefault="007F0D9B"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Pr>
                <w:rFonts w:ascii="Georgia" w:eastAsia="Times New Roman" w:hAnsi="Georgia" w:cs="Times New Roman"/>
                <w:spacing w:val="-4"/>
                <w:sz w:val="24"/>
                <w:szCs w:val="21"/>
                <w:lang w:eastAsia="pl-PL"/>
              </w:rPr>
              <w:t>17</w:t>
            </w:r>
          </w:p>
        </w:tc>
        <w:tc>
          <w:tcPr>
            <w:tcW w:w="2213" w:type="dxa"/>
          </w:tcPr>
          <w:p w14:paraId="7C1F9393" w14:textId="77777777" w:rsidR="00972687" w:rsidRPr="006F19E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6F19EB">
              <w:rPr>
                <w:rFonts w:ascii="Georgia" w:eastAsia="Times New Roman" w:hAnsi="Georgia" w:cs="Times New Roman"/>
                <w:spacing w:val="-4"/>
                <w:sz w:val="24"/>
                <w:szCs w:val="21"/>
                <w:lang w:eastAsia="pl-PL"/>
              </w:rPr>
              <w:t xml:space="preserve">Sztuk </w:t>
            </w:r>
          </w:p>
        </w:tc>
      </w:tr>
      <w:tr w:rsidR="00972687" w:rsidRPr="004E03E9" w14:paraId="2FB2FDDB" w14:textId="77777777" w:rsidTr="007F70D3">
        <w:trPr>
          <w:trHeight w:val="220"/>
          <w:jc w:val="center"/>
        </w:trPr>
        <w:tc>
          <w:tcPr>
            <w:tcW w:w="4111" w:type="dxa"/>
          </w:tcPr>
          <w:p w14:paraId="1A222EAD" w14:textId="4DEB52DF" w:rsidR="00972687" w:rsidRPr="004F67BB" w:rsidRDefault="00A97DB5" w:rsidP="007F0D9B">
            <w:pPr>
              <w:tabs>
                <w:tab w:val="left" w:pos="715"/>
                <w:tab w:val="left" w:pos="763"/>
                <w:tab w:val="left" w:pos="993"/>
              </w:tabs>
              <w:ind w:right="57"/>
              <w:rPr>
                <w:rFonts w:ascii="Georgia" w:eastAsia="Times New Roman" w:hAnsi="Georgia" w:cs="Times New Roman"/>
                <w:spacing w:val="-4"/>
                <w:sz w:val="24"/>
                <w:szCs w:val="21"/>
                <w:lang w:eastAsia="pl-PL"/>
              </w:rPr>
            </w:pPr>
            <w:r w:rsidRPr="004F67BB">
              <w:rPr>
                <w:rFonts w:ascii="Georgia" w:eastAsia="Times New Roman" w:hAnsi="Georgia" w:cs="Times New Roman"/>
                <w:spacing w:val="-4"/>
                <w:sz w:val="24"/>
                <w:szCs w:val="21"/>
                <w:lang w:eastAsia="pl-PL"/>
              </w:rPr>
              <w:t>Środki zapachowe (</w:t>
            </w:r>
            <w:r w:rsidR="004F67BB">
              <w:rPr>
                <w:rFonts w:ascii="Georgia" w:eastAsia="Times New Roman" w:hAnsi="Georgia" w:cs="Times New Roman"/>
                <w:spacing w:val="-4"/>
                <w:sz w:val="24"/>
                <w:szCs w:val="21"/>
                <w:lang w:eastAsia="pl-PL"/>
              </w:rPr>
              <w:t xml:space="preserve">wkłady do automatycznych odświeżaczy powietrza) </w:t>
            </w:r>
            <w:r w:rsidRPr="004F67BB">
              <w:rPr>
                <w:rFonts w:ascii="Georgia" w:eastAsia="Times New Roman" w:hAnsi="Georgia" w:cs="Times New Roman"/>
                <w:spacing w:val="-4"/>
                <w:sz w:val="24"/>
                <w:szCs w:val="21"/>
                <w:lang w:eastAsia="pl-PL"/>
              </w:rPr>
              <w:t>, w sprayu</w:t>
            </w:r>
            <w:r w:rsidR="00DF25E7" w:rsidRPr="004F67BB">
              <w:rPr>
                <w:rFonts w:ascii="Georgia" w:eastAsia="Times New Roman" w:hAnsi="Georgia" w:cs="Times New Roman"/>
                <w:spacing w:val="-4"/>
                <w:sz w:val="24"/>
                <w:szCs w:val="21"/>
                <w:lang w:eastAsia="pl-PL"/>
              </w:rPr>
              <w:t>, w żelu</w:t>
            </w:r>
            <w:r w:rsidRPr="004F67BB">
              <w:rPr>
                <w:rFonts w:ascii="Georgia" w:eastAsia="Times New Roman" w:hAnsi="Georgia" w:cs="Times New Roman"/>
                <w:spacing w:val="-4"/>
                <w:sz w:val="24"/>
                <w:szCs w:val="21"/>
                <w:lang w:eastAsia="pl-PL"/>
              </w:rPr>
              <w:t>)</w:t>
            </w:r>
          </w:p>
        </w:tc>
        <w:tc>
          <w:tcPr>
            <w:tcW w:w="2288" w:type="dxa"/>
          </w:tcPr>
          <w:p w14:paraId="2C6573EC" w14:textId="77777777" w:rsidR="00972687" w:rsidRPr="004F67B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4F67BB">
              <w:rPr>
                <w:rFonts w:ascii="Georgia" w:eastAsia="Times New Roman" w:hAnsi="Georgia" w:cs="Times New Roman"/>
                <w:spacing w:val="-4"/>
                <w:sz w:val="24"/>
                <w:szCs w:val="21"/>
                <w:lang w:eastAsia="pl-PL"/>
              </w:rPr>
              <w:t>100</w:t>
            </w:r>
          </w:p>
        </w:tc>
        <w:tc>
          <w:tcPr>
            <w:tcW w:w="2213" w:type="dxa"/>
          </w:tcPr>
          <w:p w14:paraId="4B1CECBD" w14:textId="77777777" w:rsidR="00972687" w:rsidRPr="004F67BB" w:rsidRDefault="00A97DB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sidRPr="004F67BB">
              <w:rPr>
                <w:rFonts w:ascii="Georgia" w:eastAsia="Times New Roman" w:hAnsi="Georgia" w:cs="Times New Roman"/>
                <w:spacing w:val="-4"/>
                <w:sz w:val="24"/>
                <w:szCs w:val="21"/>
                <w:lang w:eastAsia="pl-PL"/>
              </w:rPr>
              <w:t>Sztuk</w:t>
            </w:r>
          </w:p>
        </w:tc>
      </w:tr>
      <w:tr w:rsidR="004F67BB" w:rsidRPr="004E03E9" w14:paraId="3CB8D947" w14:textId="77777777" w:rsidTr="007F70D3">
        <w:trPr>
          <w:trHeight w:val="220"/>
          <w:jc w:val="center"/>
        </w:trPr>
        <w:tc>
          <w:tcPr>
            <w:tcW w:w="4111" w:type="dxa"/>
          </w:tcPr>
          <w:p w14:paraId="7AE33D99" w14:textId="7BBE0095" w:rsidR="004F67BB" w:rsidRPr="004F67BB" w:rsidRDefault="004F67BB" w:rsidP="004F67BB">
            <w:pPr>
              <w:tabs>
                <w:tab w:val="left" w:pos="715"/>
                <w:tab w:val="left" w:pos="763"/>
                <w:tab w:val="left" w:pos="993"/>
              </w:tabs>
              <w:ind w:right="57"/>
              <w:jc w:val="both"/>
              <w:rPr>
                <w:rFonts w:ascii="Georgia" w:eastAsia="Times New Roman" w:hAnsi="Georgia" w:cs="Times New Roman"/>
                <w:spacing w:val="-4"/>
                <w:sz w:val="24"/>
                <w:szCs w:val="21"/>
                <w:lang w:eastAsia="pl-PL"/>
              </w:rPr>
            </w:pPr>
            <w:r w:rsidRPr="00106586">
              <w:rPr>
                <w:rFonts w:ascii="Georgia" w:eastAsia="Times New Roman" w:hAnsi="Georgia" w:cs="Times New Roman"/>
                <w:spacing w:val="-4"/>
                <w:sz w:val="24"/>
                <w:szCs w:val="21"/>
                <w:lang w:eastAsia="pl-PL"/>
              </w:rPr>
              <w:t>punktowy żel do WC</w:t>
            </w:r>
          </w:p>
        </w:tc>
        <w:tc>
          <w:tcPr>
            <w:tcW w:w="2288" w:type="dxa"/>
          </w:tcPr>
          <w:p w14:paraId="7ABF1043" w14:textId="3E541C85" w:rsidR="004F67BB" w:rsidRPr="004F67BB" w:rsidRDefault="00BD1A1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Pr>
                <w:rFonts w:ascii="Georgia" w:eastAsia="Times New Roman" w:hAnsi="Georgia" w:cs="Times New Roman"/>
                <w:spacing w:val="-4"/>
                <w:sz w:val="24"/>
                <w:szCs w:val="21"/>
                <w:lang w:eastAsia="pl-PL"/>
              </w:rPr>
              <w:t>100</w:t>
            </w:r>
          </w:p>
        </w:tc>
        <w:tc>
          <w:tcPr>
            <w:tcW w:w="2213" w:type="dxa"/>
          </w:tcPr>
          <w:p w14:paraId="0EDFD9F2" w14:textId="3F6FFF11" w:rsidR="004F67BB" w:rsidRPr="004F67BB" w:rsidRDefault="00BD1A15" w:rsidP="00A97DB5">
            <w:pPr>
              <w:tabs>
                <w:tab w:val="left" w:pos="715"/>
                <w:tab w:val="left" w:pos="763"/>
                <w:tab w:val="left" w:pos="993"/>
              </w:tabs>
              <w:ind w:right="57"/>
              <w:jc w:val="both"/>
              <w:rPr>
                <w:rFonts w:ascii="Georgia" w:eastAsia="Times New Roman" w:hAnsi="Georgia" w:cs="Times New Roman"/>
                <w:spacing w:val="-4"/>
                <w:sz w:val="24"/>
                <w:szCs w:val="21"/>
                <w:lang w:eastAsia="pl-PL"/>
              </w:rPr>
            </w:pPr>
            <w:r>
              <w:rPr>
                <w:rFonts w:ascii="Georgia" w:eastAsia="Times New Roman" w:hAnsi="Georgia" w:cs="Times New Roman"/>
                <w:spacing w:val="-4"/>
                <w:sz w:val="24"/>
                <w:szCs w:val="21"/>
                <w:lang w:eastAsia="pl-PL"/>
              </w:rPr>
              <w:t>Sztuk</w:t>
            </w:r>
          </w:p>
        </w:tc>
      </w:tr>
    </w:tbl>
    <w:p w14:paraId="00C18351" w14:textId="77777777" w:rsidR="00972687" w:rsidRPr="004F67BB" w:rsidRDefault="00972687" w:rsidP="00972687">
      <w:pPr>
        <w:shd w:val="clear" w:color="auto" w:fill="FFFFFF"/>
        <w:tabs>
          <w:tab w:val="left" w:pos="715"/>
          <w:tab w:val="left" w:pos="763"/>
          <w:tab w:val="left" w:pos="993"/>
        </w:tabs>
        <w:spacing w:before="0" w:after="0"/>
        <w:ind w:right="57"/>
        <w:jc w:val="both"/>
        <w:rPr>
          <w:rFonts w:ascii="Georgia" w:eastAsia="Times New Roman" w:hAnsi="Georgia" w:cs="Times New Roman"/>
          <w:sz w:val="24"/>
          <w:szCs w:val="21"/>
          <w:lang w:eastAsia="pl-PL"/>
        </w:rPr>
      </w:pPr>
    </w:p>
    <w:p w14:paraId="1AD77C37" w14:textId="08B11951" w:rsidR="00AB2DC4" w:rsidRPr="0072537C" w:rsidRDefault="00AB2DC4" w:rsidP="0072537C">
      <w:pPr>
        <w:pStyle w:val="Akapitzlist"/>
        <w:numPr>
          <w:ilvl w:val="0"/>
          <w:numId w:val="30"/>
        </w:numPr>
        <w:shd w:val="clear" w:color="auto" w:fill="FFFFFF"/>
        <w:tabs>
          <w:tab w:val="left" w:pos="0"/>
        </w:tabs>
        <w:spacing w:before="0" w:after="0"/>
        <w:ind w:left="284" w:right="57"/>
        <w:jc w:val="both"/>
        <w:rPr>
          <w:rFonts w:ascii="Georgia" w:eastAsia="Times New Roman" w:hAnsi="Georgia" w:cs="Times New Roman"/>
          <w:b/>
          <w:sz w:val="24"/>
          <w:szCs w:val="21"/>
          <w:u w:val="single"/>
          <w:lang w:eastAsia="pl-PL"/>
        </w:rPr>
      </w:pPr>
      <w:r w:rsidRPr="0072537C">
        <w:rPr>
          <w:rFonts w:ascii="Georgia" w:eastAsia="Times New Roman" w:hAnsi="Georgia" w:cs="Times New Roman"/>
          <w:b/>
          <w:bCs/>
          <w:sz w:val="24"/>
          <w:szCs w:val="21"/>
          <w:u w:val="single"/>
          <w:lang w:eastAsia="pl-PL"/>
        </w:rPr>
        <w:t>Kont</w:t>
      </w:r>
      <w:r w:rsidR="006750B9" w:rsidRPr="0072537C">
        <w:rPr>
          <w:rFonts w:ascii="Georgia" w:eastAsia="Times New Roman" w:hAnsi="Georgia" w:cs="Times New Roman"/>
          <w:b/>
          <w:bCs/>
          <w:sz w:val="24"/>
          <w:szCs w:val="21"/>
          <w:u w:val="single"/>
          <w:lang w:eastAsia="pl-PL"/>
        </w:rPr>
        <w:t xml:space="preserve">rola bieżącej realizacji umowy: </w:t>
      </w:r>
    </w:p>
    <w:p w14:paraId="57C50FE3" w14:textId="43293C6E" w:rsidR="00675769" w:rsidRPr="004F67BB" w:rsidRDefault="00675769" w:rsidP="0072537C">
      <w:pPr>
        <w:numPr>
          <w:ilvl w:val="0"/>
          <w:numId w:val="14"/>
        </w:numPr>
        <w:shd w:val="clear" w:color="auto" w:fill="FFFFFF"/>
        <w:spacing w:before="0" w:after="0"/>
        <w:ind w:left="284" w:right="57" w:hanging="425"/>
        <w:contextualSpacing/>
        <w:jc w:val="both"/>
        <w:rPr>
          <w:rFonts w:ascii="Georgia" w:eastAsia="Times New Roman" w:hAnsi="Georgia" w:cs="Times New Roman"/>
          <w:spacing w:val="-1"/>
          <w:sz w:val="24"/>
          <w:szCs w:val="21"/>
          <w:lang w:eastAsia="pl-PL"/>
        </w:rPr>
      </w:pPr>
      <w:r w:rsidRPr="004F67BB">
        <w:rPr>
          <w:rFonts w:ascii="Georgia" w:eastAsia="Times New Roman" w:hAnsi="Georgia" w:cs="Times New Roman"/>
          <w:spacing w:val="-1"/>
          <w:sz w:val="24"/>
          <w:szCs w:val="21"/>
          <w:lang w:eastAsia="pl-PL"/>
        </w:rPr>
        <w:t>Wykonawca do 3 dnia</w:t>
      </w:r>
      <w:r w:rsidR="004F67BB">
        <w:rPr>
          <w:rFonts w:ascii="Georgia" w:eastAsia="Times New Roman" w:hAnsi="Georgia" w:cs="Times New Roman"/>
          <w:spacing w:val="-1"/>
          <w:sz w:val="24"/>
          <w:szCs w:val="21"/>
          <w:lang w:eastAsia="pl-PL"/>
        </w:rPr>
        <w:t xml:space="preserve"> roboczego</w:t>
      </w:r>
      <w:r w:rsidRPr="004F67BB">
        <w:rPr>
          <w:rFonts w:ascii="Georgia" w:eastAsia="Times New Roman" w:hAnsi="Georgia" w:cs="Times New Roman"/>
          <w:spacing w:val="-1"/>
          <w:sz w:val="24"/>
          <w:szCs w:val="21"/>
          <w:lang w:eastAsia="pl-PL"/>
        </w:rPr>
        <w:t xml:space="preserve"> każdego miesiąca przedstawi szczegółowy miesięczny harmonogram wykonywanych czynności sprzątania w danym miesiącu;</w:t>
      </w:r>
    </w:p>
    <w:p w14:paraId="3DFF6EDD" w14:textId="1843924A" w:rsidR="007663A6" w:rsidRPr="00326AC4" w:rsidRDefault="00675769" w:rsidP="0072537C">
      <w:pPr>
        <w:numPr>
          <w:ilvl w:val="0"/>
          <w:numId w:val="14"/>
        </w:numPr>
        <w:shd w:val="clear" w:color="auto" w:fill="FFFFFF"/>
        <w:spacing w:before="0" w:after="0"/>
        <w:ind w:left="284" w:right="57" w:hanging="425"/>
        <w:contextualSpacing/>
        <w:jc w:val="both"/>
        <w:rPr>
          <w:rFonts w:ascii="Georgia" w:eastAsia="Times New Roman" w:hAnsi="Georgia" w:cs="Times New Roman"/>
          <w:spacing w:val="-1"/>
          <w:sz w:val="24"/>
          <w:szCs w:val="21"/>
          <w:lang w:eastAsia="pl-PL"/>
        </w:rPr>
      </w:pPr>
      <w:r w:rsidRPr="004F67BB">
        <w:rPr>
          <w:rFonts w:ascii="Georgia" w:eastAsia="Times New Roman" w:hAnsi="Georgia" w:cs="Times New Roman"/>
          <w:spacing w:val="-1"/>
          <w:sz w:val="24"/>
          <w:szCs w:val="21"/>
          <w:lang w:eastAsia="pl-PL"/>
        </w:rPr>
        <w:t>Wykonawca zapewni u</w:t>
      </w:r>
      <w:r w:rsidR="00AB2DC4" w:rsidRPr="004F67BB">
        <w:rPr>
          <w:rFonts w:ascii="Georgia" w:eastAsia="Times New Roman" w:hAnsi="Georgia" w:cs="Times New Roman"/>
          <w:spacing w:val="-1"/>
          <w:sz w:val="24"/>
          <w:szCs w:val="21"/>
          <w:lang w:eastAsia="pl-PL"/>
        </w:rPr>
        <w:t>dział przedstawiciela Wykonawcy (</w:t>
      </w:r>
      <w:r w:rsidR="00AC7984" w:rsidRPr="004F67BB">
        <w:rPr>
          <w:rFonts w:ascii="Georgia" w:eastAsia="Times New Roman" w:hAnsi="Georgia" w:cs="Times New Roman"/>
          <w:spacing w:val="-1"/>
          <w:sz w:val="24"/>
          <w:szCs w:val="21"/>
          <w:lang w:eastAsia="pl-PL"/>
        </w:rPr>
        <w:t>koordynatora jakości</w:t>
      </w:r>
      <w:r w:rsidR="00AB2DC4" w:rsidRPr="004F67BB">
        <w:rPr>
          <w:rFonts w:ascii="Georgia" w:eastAsia="Times New Roman" w:hAnsi="Georgia" w:cs="Times New Roman"/>
          <w:spacing w:val="-1"/>
          <w:sz w:val="24"/>
          <w:szCs w:val="21"/>
          <w:lang w:eastAsia="pl-PL"/>
        </w:rPr>
        <w:t>) we wspólnych obchodach – kontrolach w termini</w:t>
      </w:r>
      <w:r w:rsidR="006750B9" w:rsidRPr="004F67BB">
        <w:rPr>
          <w:rFonts w:ascii="Georgia" w:eastAsia="Times New Roman" w:hAnsi="Georgia" w:cs="Times New Roman"/>
          <w:spacing w:val="-1"/>
          <w:sz w:val="24"/>
          <w:szCs w:val="21"/>
          <w:lang w:eastAsia="pl-PL"/>
        </w:rPr>
        <w:t xml:space="preserve">e </w:t>
      </w:r>
      <w:r w:rsidR="004F67BB">
        <w:rPr>
          <w:rFonts w:ascii="Georgia" w:eastAsia="Times New Roman" w:hAnsi="Georgia" w:cs="Times New Roman"/>
          <w:spacing w:val="-1"/>
          <w:sz w:val="24"/>
          <w:szCs w:val="21"/>
          <w:lang w:eastAsia="pl-PL"/>
        </w:rPr>
        <w:t>ustalonym</w:t>
      </w:r>
      <w:r w:rsidR="006750B9" w:rsidRPr="004F67BB">
        <w:rPr>
          <w:rFonts w:ascii="Georgia" w:eastAsia="Times New Roman" w:hAnsi="Georgia" w:cs="Times New Roman"/>
          <w:spacing w:val="-1"/>
          <w:sz w:val="24"/>
          <w:szCs w:val="21"/>
          <w:lang w:eastAsia="pl-PL"/>
        </w:rPr>
        <w:t xml:space="preserve"> </w:t>
      </w:r>
      <w:r w:rsidR="006750B9" w:rsidRPr="00326AC4">
        <w:rPr>
          <w:rFonts w:ascii="Georgia" w:eastAsia="Times New Roman" w:hAnsi="Georgia" w:cs="Times New Roman"/>
          <w:spacing w:val="-1"/>
          <w:sz w:val="24"/>
          <w:szCs w:val="21"/>
          <w:lang w:eastAsia="pl-PL"/>
        </w:rPr>
        <w:t>przez Zamawiającego;</w:t>
      </w:r>
      <w:r w:rsidR="007663A6" w:rsidRPr="00326AC4">
        <w:rPr>
          <w:rFonts w:ascii="Georgia" w:eastAsia="Times New Roman" w:hAnsi="Georgia" w:cs="Times New Roman"/>
          <w:spacing w:val="-1"/>
          <w:sz w:val="24"/>
          <w:szCs w:val="21"/>
          <w:lang w:eastAsia="pl-PL"/>
        </w:rPr>
        <w:t xml:space="preserve"> </w:t>
      </w:r>
    </w:p>
    <w:p w14:paraId="0B4CEBF4" w14:textId="77777777" w:rsidR="007663A6" w:rsidRPr="00326AC4" w:rsidRDefault="007663A6" w:rsidP="0072537C">
      <w:pPr>
        <w:numPr>
          <w:ilvl w:val="0"/>
          <w:numId w:val="14"/>
        </w:numPr>
        <w:shd w:val="clear" w:color="auto" w:fill="FFFFFF"/>
        <w:spacing w:before="0" w:after="0"/>
        <w:ind w:left="284"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5"/>
          <w:sz w:val="24"/>
          <w:szCs w:val="21"/>
          <w:lang w:eastAsia="pl-PL"/>
        </w:rPr>
        <w:t xml:space="preserve">Wykonawca zobowiązany jest do natychmiastowego usuwania wszelkich niedociągnięć stwierdzonych w czasie kontroli realizacji przedmiotu zamówienia. </w:t>
      </w:r>
    </w:p>
    <w:p w14:paraId="2104B70D" w14:textId="77777777" w:rsidR="00AB2DC4" w:rsidRPr="00326AC4" w:rsidRDefault="00AB2DC4" w:rsidP="006750B9">
      <w:pPr>
        <w:shd w:val="clear" w:color="auto" w:fill="FFFFFF"/>
        <w:tabs>
          <w:tab w:val="left" w:pos="851"/>
        </w:tabs>
        <w:spacing w:before="0" w:after="0"/>
        <w:ind w:left="851" w:right="57" w:hanging="425"/>
        <w:contextualSpacing/>
        <w:jc w:val="both"/>
        <w:rPr>
          <w:rFonts w:ascii="Georgia" w:eastAsia="Times New Roman" w:hAnsi="Georgia" w:cs="Times New Roman"/>
          <w:spacing w:val="-1"/>
          <w:sz w:val="24"/>
          <w:szCs w:val="21"/>
          <w:lang w:eastAsia="pl-PL"/>
        </w:rPr>
      </w:pPr>
    </w:p>
    <w:p w14:paraId="4CEF252B" w14:textId="3A92AD9E" w:rsidR="00AB2DC4" w:rsidRPr="0072537C" w:rsidRDefault="006750B9" w:rsidP="0072537C">
      <w:pPr>
        <w:pStyle w:val="Akapitzlist"/>
        <w:numPr>
          <w:ilvl w:val="0"/>
          <w:numId w:val="30"/>
        </w:numPr>
        <w:shd w:val="clear" w:color="auto" w:fill="FFFFFF"/>
        <w:tabs>
          <w:tab w:val="left" w:pos="0"/>
        </w:tabs>
        <w:spacing w:before="0" w:after="0"/>
        <w:ind w:left="284" w:right="57"/>
        <w:jc w:val="both"/>
        <w:rPr>
          <w:rFonts w:ascii="Georgia" w:eastAsia="Times New Roman" w:hAnsi="Georgia" w:cs="Times New Roman"/>
          <w:b/>
          <w:spacing w:val="-1"/>
          <w:sz w:val="24"/>
          <w:szCs w:val="21"/>
          <w:u w:val="single"/>
          <w:lang w:eastAsia="pl-PL"/>
        </w:rPr>
      </w:pPr>
      <w:r w:rsidRPr="0072537C">
        <w:rPr>
          <w:rFonts w:ascii="Georgia" w:eastAsia="Times New Roman" w:hAnsi="Georgia" w:cs="Times New Roman"/>
          <w:b/>
          <w:spacing w:val="-1"/>
          <w:sz w:val="24"/>
          <w:szCs w:val="21"/>
          <w:u w:val="single"/>
          <w:lang w:eastAsia="pl-PL"/>
        </w:rPr>
        <w:t>Informacj</w:t>
      </w:r>
      <w:r w:rsidR="00675769" w:rsidRPr="0072537C">
        <w:rPr>
          <w:rFonts w:ascii="Georgia" w:eastAsia="Times New Roman" w:hAnsi="Georgia" w:cs="Times New Roman"/>
          <w:b/>
          <w:spacing w:val="-1"/>
          <w:sz w:val="24"/>
          <w:szCs w:val="21"/>
          <w:u w:val="single"/>
          <w:lang w:eastAsia="pl-PL"/>
        </w:rPr>
        <w:t>e</w:t>
      </w:r>
      <w:r w:rsidR="008E73F9" w:rsidRPr="0072537C">
        <w:rPr>
          <w:rFonts w:ascii="Georgia" w:eastAsia="Times New Roman" w:hAnsi="Georgia" w:cs="Times New Roman"/>
          <w:b/>
          <w:spacing w:val="-1"/>
          <w:sz w:val="24"/>
          <w:szCs w:val="21"/>
          <w:u w:val="single"/>
          <w:lang w:eastAsia="pl-PL"/>
        </w:rPr>
        <w:t xml:space="preserve"> dodatkowe</w:t>
      </w:r>
      <w:r w:rsidRPr="0072537C">
        <w:rPr>
          <w:rFonts w:ascii="Georgia" w:eastAsia="Times New Roman" w:hAnsi="Georgia" w:cs="Times New Roman"/>
          <w:b/>
          <w:spacing w:val="-1"/>
          <w:sz w:val="24"/>
          <w:szCs w:val="21"/>
          <w:u w:val="single"/>
          <w:lang w:eastAsia="pl-PL"/>
        </w:rPr>
        <w:t xml:space="preserve"> :</w:t>
      </w:r>
    </w:p>
    <w:p w14:paraId="0D71CC59" w14:textId="77777777" w:rsidR="001C7F23" w:rsidRPr="00326AC4" w:rsidRDefault="001C7F23" w:rsidP="0072537C">
      <w:pPr>
        <w:numPr>
          <w:ilvl w:val="1"/>
          <w:numId w:val="13"/>
        </w:numPr>
        <w:shd w:val="clear" w:color="auto" w:fill="FFFFFF"/>
        <w:tabs>
          <w:tab w:val="left" w:pos="426"/>
        </w:tabs>
        <w:spacing w:before="0" w:after="0"/>
        <w:ind w:left="284" w:right="57" w:hanging="426"/>
        <w:contextualSpacing/>
        <w:jc w:val="both"/>
        <w:rPr>
          <w:rFonts w:ascii="Georgia" w:eastAsia="Times New Roman" w:hAnsi="Georgia" w:cs="Times New Roman"/>
          <w:spacing w:val="-1"/>
          <w:sz w:val="24"/>
          <w:szCs w:val="21"/>
          <w:u w:val="single"/>
          <w:lang w:eastAsia="pl-PL"/>
        </w:rPr>
      </w:pPr>
      <w:r w:rsidRPr="00326AC4">
        <w:rPr>
          <w:rFonts w:ascii="Georgia" w:eastAsia="Times New Roman" w:hAnsi="Georgia" w:cs="Times New Roman"/>
          <w:spacing w:val="-5"/>
          <w:sz w:val="24"/>
          <w:szCs w:val="21"/>
          <w:lang w:eastAsia="pl-PL"/>
        </w:rPr>
        <w:t>Wykon</w:t>
      </w:r>
      <w:r w:rsidR="00972687" w:rsidRPr="00326AC4">
        <w:rPr>
          <w:rFonts w:ascii="Georgia" w:eastAsia="Times New Roman" w:hAnsi="Georgia" w:cs="Times New Roman"/>
          <w:spacing w:val="-5"/>
          <w:sz w:val="24"/>
          <w:szCs w:val="21"/>
          <w:lang w:eastAsia="pl-PL"/>
        </w:rPr>
        <w:t xml:space="preserve">awca ponosi pełną odpowiedzialność za pracowników i przestrzeganie przez nich warunków bhp, ppoż. </w:t>
      </w:r>
    </w:p>
    <w:p w14:paraId="61B9311F" w14:textId="77777777" w:rsidR="008540D4" w:rsidRPr="00326AC4" w:rsidRDefault="00972687" w:rsidP="0072537C">
      <w:pPr>
        <w:numPr>
          <w:ilvl w:val="1"/>
          <w:numId w:val="13"/>
        </w:numPr>
        <w:shd w:val="clear" w:color="auto" w:fill="FFFFFF"/>
        <w:tabs>
          <w:tab w:val="left" w:pos="426"/>
        </w:tabs>
        <w:spacing w:before="0" w:after="0"/>
        <w:ind w:left="284" w:right="57" w:hanging="426"/>
        <w:contextualSpacing/>
        <w:jc w:val="both"/>
        <w:rPr>
          <w:rFonts w:ascii="Georgia" w:eastAsia="Times New Roman" w:hAnsi="Georgia" w:cs="Times New Roman"/>
          <w:spacing w:val="-1"/>
          <w:sz w:val="24"/>
          <w:szCs w:val="21"/>
          <w:u w:val="single"/>
          <w:lang w:eastAsia="pl-PL"/>
        </w:rPr>
      </w:pPr>
      <w:r w:rsidRPr="00326AC4">
        <w:rPr>
          <w:rFonts w:ascii="Georgia" w:eastAsia="Times New Roman" w:hAnsi="Georgia" w:cs="Times New Roman"/>
          <w:spacing w:val="-5"/>
          <w:sz w:val="24"/>
          <w:szCs w:val="21"/>
          <w:lang w:eastAsia="pl-PL"/>
        </w:rPr>
        <w:t>Wykonawca ponosi odpowiedzialność za szkody powstałe w związku z realizacją zamówienia oraz innych działań osób zatrudnionych przez Wykonawcę, w tym za uszkodzenie lub zniszczenie wszelkiej władności publicznej lub prywatnej w pomieszczeniach objętych usługą sprzątania.</w:t>
      </w:r>
    </w:p>
    <w:p w14:paraId="189E5458" w14:textId="6E1EA15A" w:rsidR="008540D4" w:rsidRPr="00326AC4" w:rsidRDefault="008540D4" w:rsidP="0072537C">
      <w:pPr>
        <w:numPr>
          <w:ilvl w:val="1"/>
          <w:numId w:val="13"/>
        </w:numPr>
        <w:shd w:val="clear" w:color="auto" w:fill="FFFFFF"/>
        <w:tabs>
          <w:tab w:val="left" w:pos="426"/>
        </w:tabs>
        <w:spacing w:before="0" w:after="0"/>
        <w:ind w:left="284" w:right="57" w:hanging="426"/>
        <w:contextualSpacing/>
        <w:jc w:val="both"/>
        <w:rPr>
          <w:rFonts w:ascii="Georgia" w:eastAsia="Times New Roman" w:hAnsi="Georgia" w:cs="Times New Roman"/>
          <w:spacing w:val="-1"/>
          <w:sz w:val="24"/>
          <w:szCs w:val="21"/>
          <w:u w:val="single"/>
          <w:lang w:eastAsia="pl-PL"/>
        </w:rPr>
      </w:pPr>
      <w:r w:rsidRPr="00326AC4">
        <w:rPr>
          <w:rFonts w:ascii="Georgia" w:eastAsia="Times New Roman" w:hAnsi="Georgia" w:cs="Times New Roman"/>
          <w:spacing w:val="-1"/>
          <w:sz w:val="24"/>
          <w:szCs w:val="21"/>
          <w:u w:val="single"/>
          <w:lang w:eastAsia="pl-PL"/>
        </w:rPr>
        <w:t xml:space="preserve">UWAGA: Pracownicy serwisu dziennego zobowiązani są do sprzątania i uzupełniania papierów toaletowych, mydeł, środków zapachowych, ręczników papierowych, </w:t>
      </w:r>
      <w:r w:rsidR="006829B3" w:rsidRPr="00326AC4">
        <w:rPr>
          <w:rFonts w:ascii="Georgia" w:eastAsia="Times New Roman" w:hAnsi="Georgia" w:cs="Times New Roman"/>
          <w:spacing w:val="-1"/>
          <w:sz w:val="24"/>
          <w:szCs w:val="21"/>
          <w:u w:val="single"/>
          <w:lang w:eastAsia="pl-PL"/>
        </w:rPr>
        <w:t xml:space="preserve">używania </w:t>
      </w:r>
      <w:r w:rsidRPr="00326AC4">
        <w:rPr>
          <w:rFonts w:ascii="Georgia" w:eastAsia="Times New Roman" w:hAnsi="Georgia" w:cs="Times New Roman"/>
          <w:spacing w:val="-1"/>
          <w:sz w:val="24"/>
          <w:szCs w:val="21"/>
          <w:u w:val="single"/>
          <w:lang w:eastAsia="pl-PL"/>
        </w:rPr>
        <w:t>środków dezynfekujących, dezynfekcji i mycia muszli klozetowych, umywalek</w:t>
      </w:r>
      <w:r w:rsidR="00B26C99" w:rsidRPr="00326AC4">
        <w:rPr>
          <w:rFonts w:ascii="Georgia" w:eastAsia="Times New Roman" w:hAnsi="Georgia" w:cs="Times New Roman"/>
          <w:spacing w:val="-1"/>
          <w:sz w:val="24"/>
          <w:szCs w:val="21"/>
          <w:u w:val="single"/>
          <w:lang w:eastAsia="pl-PL"/>
        </w:rPr>
        <w:t xml:space="preserve">, </w:t>
      </w:r>
      <w:r w:rsidRPr="00326AC4">
        <w:rPr>
          <w:rFonts w:ascii="Georgia" w:eastAsia="Times New Roman" w:hAnsi="Georgia" w:cs="Times New Roman"/>
          <w:spacing w:val="-1"/>
          <w:sz w:val="24"/>
          <w:szCs w:val="21"/>
          <w:u w:val="single"/>
          <w:lang w:eastAsia="pl-PL"/>
        </w:rPr>
        <w:t>podłóg</w:t>
      </w:r>
      <w:r w:rsidR="00B26C99" w:rsidRPr="00326AC4">
        <w:rPr>
          <w:rFonts w:ascii="Georgia" w:eastAsia="Times New Roman" w:hAnsi="Georgia" w:cs="Times New Roman"/>
          <w:spacing w:val="-1"/>
          <w:sz w:val="24"/>
          <w:szCs w:val="21"/>
          <w:u w:val="single"/>
          <w:lang w:eastAsia="pl-PL"/>
        </w:rPr>
        <w:t xml:space="preserve">, mycia luster oraz opróżniania koszy </w:t>
      </w:r>
      <w:r w:rsidRPr="00326AC4">
        <w:rPr>
          <w:rFonts w:ascii="Georgia" w:eastAsia="Times New Roman" w:hAnsi="Georgia" w:cs="Times New Roman"/>
          <w:spacing w:val="-1"/>
          <w:sz w:val="24"/>
          <w:szCs w:val="21"/>
          <w:u w:val="single"/>
          <w:lang w:eastAsia="pl-PL"/>
        </w:rPr>
        <w:t xml:space="preserve"> co najmniej 3 razy w ciągu dnia pracy (tj</w:t>
      </w:r>
      <w:r w:rsidR="00675769" w:rsidRPr="00326AC4">
        <w:rPr>
          <w:rFonts w:ascii="Georgia" w:eastAsia="Times New Roman" w:hAnsi="Georgia" w:cs="Times New Roman"/>
          <w:spacing w:val="-1"/>
          <w:sz w:val="24"/>
          <w:szCs w:val="21"/>
          <w:u w:val="single"/>
          <w:lang w:eastAsia="pl-PL"/>
        </w:rPr>
        <w:t xml:space="preserve">. w godzinach pracy urzędu tj. w godz. </w:t>
      </w:r>
      <w:r w:rsidR="00F20B17">
        <w:rPr>
          <w:rFonts w:ascii="Georgia" w:eastAsia="Times New Roman" w:hAnsi="Georgia" w:cs="Times New Roman"/>
          <w:spacing w:val="-1"/>
          <w:sz w:val="24"/>
          <w:szCs w:val="21"/>
          <w:u w:val="single"/>
          <w:lang w:eastAsia="pl-PL"/>
        </w:rPr>
        <w:t>09:</w:t>
      </w:r>
      <w:r w:rsidR="00675769" w:rsidRPr="00326AC4">
        <w:rPr>
          <w:rFonts w:ascii="Georgia" w:eastAsia="Times New Roman" w:hAnsi="Georgia" w:cs="Times New Roman"/>
          <w:spacing w:val="-1"/>
          <w:sz w:val="24"/>
          <w:szCs w:val="21"/>
          <w:u w:val="single"/>
          <w:lang w:eastAsia="pl-PL"/>
        </w:rPr>
        <w:t>00, 12</w:t>
      </w:r>
      <w:r w:rsidR="00F20B17">
        <w:rPr>
          <w:rFonts w:ascii="Georgia" w:eastAsia="Times New Roman" w:hAnsi="Georgia" w:cs="Times New Roman"/>
          <w:spacing w:val="-1"/>
          <w:sz w:val="24"/>
          <w:szCs w:val="21"/>
          <w:u w:val="single"/>
          <w:lang w:eastAsia="pl-PL"/>
        </w:rPr>
        <w:t>:</w:t>
      </w:r>
      <w:r w:rsidR="00675769" w:rsidRPr="00326AC4">
        <w:rPr>
          <w:rFonts w:ascii="Georgia" w:eastAsia="Times New Roman" w:hAnsi="Georgia" w:cs="Times New Roman"/>
          <w:spacing w:val="-1"/>
          <w:sz w:val="24"/>
          <w:szCs w:val="21"/>
          <w:u w:val="single"/>
          <w:lang w:eastAsia="pl-PL"/>
        </w:rPr>
        <w:t>00</w:t>
      </w:r>
      <w:r w:rsidR="00F20B17">
        <w:rPr>
          <w:rFonts w:ascii="Georgia" w:eastAsia="Times New Roman" w:hAnsi="Georgia" w:cs="Times New Roman"/>
          <w:spacing w:val="-1"/>
          <w:sz w:val="24"/>
          <w:szCs w:val="21"/>
          <w:u w:val="single"/>
          <w:lang w:eastAsia="pl-PL"/>
        </w:rPr>
        <w:t>,</w:t>
      </w:r>
      <w:r w:rsidR="00675769" w:rsidRPr="00326AC4">
        <w:rPr>
          <w:rFonts w:ascii="Georgia" w:eastAsia="Times New Roman" w:hAnsi="Georgia" w:cs="Times New Roman"/>
          <w:spacing w:val="-1"/>
          <w:sz w:val="24"/>
          <w:szCs w:val="21"/>
          <w:u w:val="single"/>
          <w:lang w:eastAsia="pl-PL"/>
        </w:rPr>
        <w:t xml:space="preserve"> 15</w:t>
      </w:r>
      <w:r w:rsidR="00F20B17">
        <w:rPr>
          <w:rFonts w:ascii="Georgia" w:eastAsia="Times New Roman" w:hAnsi="Georgia" w:cs="Times New Roman"/>
          <w:spacing w:val="-1"/>
          <w:sz w:val="24"/>
          <w:szCs w:val="21"/>
          <w:u w:val="single"/>
          <w:lang w:eastAsia="pl-PL"/>
        </w:rPr>
        <w:t>:</w:t>
      </w:r>
      <w:r w:rsidR="00675769" w:rsidRPr="00326AC4">
        <w:rPr>
          <w:rFonts w:ascii="Georgia" w:eastAsia="Times New Roman" w:hAnsi="Georgia" w:cs="Times New Roman"/>
          <w:spacing w:val="-1"/>
          <w:sz w:val="24"/>
          <w:szCs w:val="21"/>
          <w:u w:val="single"/>
          <w:lang w:eastAsia="pl-PL"/>
        </w:rPr>
        <w:t>00</w:t>
      </w:r>
      <w:r w:rsidRPr="00326AC4">
        <w:rPr>
          <w:rFonts w:ascii="Georgia" w:eastAsia="Times New Roman" w:hAnsi="Georgia" w:cs="Times New Roman"/>
          <w:spacing w:val="-1"/>
          <w:sz w:val="24"/>
          <w:szCs w:val="21"/>
          <w:u w:val="single"/>
          <w:lang w:eastAsia="pl-PL"/>
        </w:rPr>
        <w:t>)</w:t>
      </w:r>
      <w:r w:rsidR="00F20B17" w:rsidRPr="00F20B17">
        <w:rPr>
          <w:rFonts w:ascii="Georgia" w:eastAsia="Times New Roman" w:hAnsi="Georgia" w:cs="Times New Roman"/>
          <w:spacing w:val="-1"/>
          <w:sz w:val="24"/>
          <w:szCs w:val="21"/>
          <w:lang w:eastAsia="pl-PL"/>
        </w:rPr>
        <w:t>. Zamawiający dopuszcza możliwość zmiany godzin.</w:t>
      </w:r>
      <w:r w:rsidR="00F20B17">
        <w:rPr>
          <w:rFonts w:ascii="Georgia" w:eastAsia="Times New Roman" w:hAnsi="Georgia" w:cs="Times New Roman"/>
          <w:spacing w:val="-1"/>
          <w:sz w:val="24"/>
          <w:szCs w:val="21"/>
          <w:u w:val="single"/>
          <w:lang w:eastAsia="pl-PL"/>
        </w:rPr>
        <w:t xml:space="preserve"> </w:t>
      </w:r>
      <w:r w:rsidRPr="00326AC4">
        <w:rPr>
          <w:rFonts w:ascii="Georgia" w:eastAsia="Times New Roman" w:hAnsi="Georgia" w:cs="Times New Roman"/>
          <w:spacing w:val="-1"/>
          <w:sz w:val="24"/>
          <w:szCs w:val="21"/>
          <w:u w:val="single"/>
          <w:lang w:eastAsia="pl-PL"/>
        </w:rPr>
        <w:t>Po sprzątnięciu zobowiązani są do podpisania listy, która stanowi Załącznik do szczegółowego opisu przedmiotu zamówienia. Kolejne sprzątanie toalety odbywa się po zakończeniu dnia pracy urzędu. Istnieje możliwość w przypadkach częstszej konieczności wykonania czynności sprzątania toalet, informowania przez osobą nadzorująca realizację umowy o takiej konieczności. Wykonawca zobowiązany będzie do zrealizowania zgłoszenia.</w:t>
      </w:r>
    </w:p>
    <w:p w14:paraId="0D1684E5" w14:textId="7DB6D301" w:rsidR="00830784" w:rsidRPr="00326AC4" w:rsidRDefault="00E07994"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u w:val="single"/>
          <w:lang w:eastAsia="pl-PL"/>
        </w:rPr>
      </w:pPr>
      <w:r w:rsidRPr="00326AC4">
        <w:rPr>
          <w:rFonts w:ascii="Georgia" w:eastAsia="Times New Roman" w:hAnsi="Georgia" w:cs="Times New Roman"/>
          <w:spacing w:val="-1"/>
          <w:sz w:val="24"/>
          <w:szCs w:val="21"/>
          <w:u w:val="single"/>
          <w:lang w:eastAsia="pl-PL"/>
        </w:rPr>
        <w:t xml:space="preserve">UWAGA: W budynkach objętych usługą sprzątania </w:t>
      </w:r>
      <w:r w:rsidR="004D24A4">
        <w:rPr>
          <w:rFonts w:ascii="Georgia" w:eastAsia="Times New Roman" w:hAnsi="Georgia" w:cs="Times New Roman"/>
          <w:spacing w:val="-1"/>
          <w:sz w:val="24"/>
          <w:szCs w:val="21"/>
          <w:u w:val="single"/>
          <w:lang w:eastAsia="pl-PL"/>
        </w:rPr>
        <w:t>mogą być wykonywane</w:t>
      </w:r>
      <w:r w:rsidRPr="00326AC4">
        <w:rPr>
          <w:rFonts w:ascii="Georgia" w:eastAsia="Times New Roman" w:hAnsi="Georgia" w:cs="Times New Roman"/>
          <w:spacing w:val="-1"/>
          <w:sz w:val="24"/>
          <w:szCs w:val="21"/>
          <w:u w:val="single"/>
          <w:lang w:eastAsia="pl-PL"/>
        </w:rPr>
        <w:t xml:space="preserve"> prace remontowe, które mogą wymagać dodatkowego, ponadstandardowego sprzątania w nocy lub w dni wolne od pracy.</w:t>
      </w:r>
    </w:p>
    <w:p w14:paraId="33F4FF43" w14:textId="741BC58B" w:rsidR="00830784" w:rsidRPr="00326AC4" w:rsidRDefault="00830784"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 xml:space="preserve">W zakresie pracy mycia stolarki okiennej w budynkach MKiDN Wykonawca, </w:t>
      </w:r>
      <w:r w:rsidR="002510BE">
        <w:rPr>
          <w:rFonts w:ascii="Georgia" w:eastAsia="Times New Roman" w:hAnsi="Georgia" w:cs="Times New Roman"/>
          <w:spacing w:val="-1"/>
          <w:sz w:val="24"/>
          <w:szCs w:val="21"/>
          <w:lang w:eastAsia="pl-PL"/>
        </w:rPr>
        <w:t xml:space="preserve">nie później niż 3 dni </w:t>
      </w:r>
      <w:r w:rsidRPr="00326AC4">
        <w:rPr>
          <w:rFonts w:ascii="Georgia" w:eastAsia="Times New Roman" w:hAnsi="Georgia" w:cs="Times New Roman"/>
          <w:spacing w:val="-1"/>
          <w:sz w:val="24"/>
          <w:szCs w:val="21"/>
          <w:lang w:eastAsia="pl-PL"/>
        </w:rPr>
        <w:t xml:space="preserve"> przed przystąpieniem do mycia okien przedstawi zamawiającemu harmonogram realizacji usługi wraz z listą osób </w:t>
      </w:r>
      <w:r w:rsidR="00425BC3">
        <w:rPr>
          <w:rFonts w:ascii="Georgia" w:eastAsia="Times New Roman" w:hAnsi="Georgia" w:cs="Times New Roman"/>
          <w:spacing w:val="-1"/>
          <w:sz w:val="24"/>
          <w:szCs w:val="21"/>
          <w:lang w:eastAsia="pl-PL"/>
        </w:rPr>
        <w:t>wykonujących usługę:</w:t>
      </w:r>
      <w:r w:rsidRPr="00326AC4">
        <w:rPr>
          <w:rFonts w:ascii="Georgia" w:eastAsia="Times New Roman" w:hAnsi="Georgia" w:cs="Times New Roman"/>
          <w:spacing w:val="-1"/>
          <w:sz w:val="24"/>
          <w:szCs w:val="21"/>
          <w:lang w:eastAsia="pl-PL"/>
        </w:rPr>
        <w:t xml:space="preserve">  </w:t>
      </w:r>
    </w:p>
    <w:p w14:paraId="58F17E69" w14:textId="68C8B020" w:rsidR="00830784" w:rsidRPr="00326AC4" w:rsidRDefault="00B26C99" w:rsidP="00BD7D0E">
      <w:pPr>
        <w:pStyle w:val="Akapitzlist"/>
        <w:numPr>
          <w:ilvl w:val="0"/>
          <w:numId w:val="35"/>
        </w:numPr>
        <w:shd w:val="clear" w:color="auto" w:fill="FFFFFF"/>
        <w:tabs>
          <w:tab w:val="left" w:pos="426"/>
        </w:tabs>
        <w:spacing w:before="0" w:after="0"/>
        <w:ind w:left="1276" w:right="57" w:hanging="394"/>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m</w:t>
      </w:r>
      <w:r w:rsidR="00D919A9">
        <w:rPr>
          <w:rFonts w:ascii="Georgia" w:eastAsia="Times New Roman" w:hAnsi="Georgia" w:cs="Times New Roman"/>
          <w:spacing w:val="-1"/>
          <w:sz w:val="24"/>
          <w:szCs w:val="21"/>
          <w:lang w:eastAsia="pl-PL"/>
        </w:rPr>
        <w:t>ycie okien będzie realizowane</w:t>
      </w:r>
      <w:r w:rsidR="002510BE">
        <w:rPr>
          <w:rFonts w:ascii="Georgia" w:eastAsia="Times New Roman" w:hAnsi="Georgia" w:cs="Times New Roman"/>
          <w:spacing w:val="-1"/>
          <w:sz w:val="24"/>
          <w:szCs w:val="21"/>
          <w:lang w:eastAsia="pl-PL"/>
        </w:rPr>
        <w:t xml:space="preserve"> w dni wolne od pracy</w:t>
      </w:r>
      <w:r w:rsidR="00D919A9">
        <w:rPr>
          <w:rFonts w:ascii="Georgia" w:eastAsia="Times New Roman" w:hAnsi="Georgia" w:cs="Times New Roman"/>
          <w:spacing w:val="-1"/>
          <w:sz w:val="24"/>
          <w:szCs w:val="21"/>
          <w:lang w:eastAsia="pl-PL"/>
        </w:rPr>
        <w:t xml:space="preserve"> urzędu</w:t>
      </w:r>
      <w:r w:rsidR="00425BC3">
        <w:rPr>
          <w:rFonts w:ascii="Georgia" w:eastAsia="Times New Roman" w:hAnsi="Georgia" w:cs="Times New Roman"/>
          <w:spacing w:val="-1"/>
          <w:sz w:val="24"/>
          <w:szCs w:val="21"/>
          <w:lang w:eastAsia="pl-PL"/>
        </w:rPr>
        <w:t>,</w:t>
      </w:r>
    </w:p>
    <w:p w14:paraId="7DBBA13C" w14:textId="1AD04C27" w:rsidR="00425BC3" w:rsidRPr="00425BC3" w:rsidRDefault="00B26C99" w:rsidP="00BD7D0E">
      <w:pPr>
        <w:pStyle w:val="Akapitzlist"/>
        <w:numPr>
          <w:ilvl w:val="0"/>
          <w:numId w:val="35"/>
        </w:numPr>
        <w:shd w:val="clear" w:color="auto" w:fill="FFFFFF"/>
        <w:tabs>
          <w:tab w:val="left" w:pos="426"/>
        </w:tabs>
        <w:spacing w:before="0" w:after="0"/>
        <w:ind w:left="1276" w:right="57" w:hanging="394"/>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m</w:t>
      </w:r>
      <w:r w:rsidR="00830784" w:rsidRPr="00326AC4">
        <w:rPr>
          <w:rFonts w:ascii="Georgia" w:eastAsia="Times New Roman" w:hAnsi="Georgia" w:cs="Times New Roman"/>
          <w:spacing w:val="-1"/>
          <w:sz w:val="24"/>
          <w:szCs w:val="21"/>
          <w:lang w:eastAsia="pl-PL"/>
        </w:rPr>
        <w:t xml:space="preserve">ycie okien w pomieszczeniach </w:t>
      </w:r>
      <w:r w:rsidR="00425BC3" w:rsidRPr="00326AC4">
        <w:rPr>
          <w:rFonts w:ascii="Georgia" w:eastAsia="Times New Roman" w:hAnsi="Georgia" w:cs="Times New Roman"/>
          <w:spacing w:val="-4"/>
          <w:sz w:val="24"/>
          <w:szCs w:val="21"/>
          <w:lang w:eastAsia="pl-PL"/>
        </w:rPr>
        <w:t>kasy, kancelarii tajnej, kadr zakładowych, pokoi</w:t>
      </w:r>
      <w:r w:rsidR="00425BC3">
        <w:rPr>
          <w:rFonts w:ascii="Georgia" w:eastAsia="Times New Roman" w:hAnsi="Georgia" w:cs="Times New Roman"/>
          <w:spacing w:val="-4"/>
          <w:sz w:val="24"/>
          <w:szCs w:val="21"/>
          <w:lang w:eastAsia="pl-PL"/>
        </w:rPr>
        <w:t xml:space="preserve"> informatyków w dni robocze  w godzinach pracy urzędu w obecności pracownika Zamawiającego,</w:t>
      </w:r>
    </w:p>
    <w:p w14:paraId="438B7084" w14:textId="0C4A1931" w:rsidR="00830784" w:rsidRPr="00425BC3" w:rsidRDefault="00425BC3" w:rsidP="00425BC3">
      <w:pPr>
        <w:pStyle w:val="Akapitzlist"/>
        <w:numPr>
          <w:ilvl w:val="0"/>
          <w:numId w:val="35"/>
        </w:numPr>
        <w:shd w:val="clear" w:color="auto" w:fill="FFFFFF"/>
        <w:tabs>
          <w:tab w:val="left" w:pos="426"/>
        </w:tabs>
        <w:spacing w:before="0" w:after="0"/>
        <w:ind w:left="1276" w:right="57" w:hanging="394"/>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lastRenderedPageBreak/>
        <w:t xml:space="preserve">mycie okien w </w:t>
      </w:r>
      <w:r w:rsidRPr="00326AC4">
        <w:rPr>
          <w:rFonts w:ascii="Georgia" w:eastAsia="Times New Roman" w:hAnsi="Georgia" w:cs="Times New Roman"/>
          <w:spacing w:val="-4"/>
          <w:sz w:val="24"/>
          <w:szCs w:val="21"/>
          <w:lang w:eastAsia="pl-PL"/>
        </w:rPr>
        <w:t>gabinet</w:t>
      </w:r>
      <w:r>
        <w:rPr>
          <w:rFonts w:ascii="Georgia" w:eastAsia="Times New Roman" w:hAnsi="Georgia" w:cs="Times New Roman"/>
          <w:spacing w:val="-4"/>
          <w:sz w:val="24"/>
          <w:szCs w:val="21"/>
          <w:lang w:eastAsia="pl-PL"/>
        </w:rPr>
        <w:t>ach i sekretariatach</w:t>
      </w:r>
      <w:r w:rsidRPr="00326AC4">
        <w:rPr>
          <w:rFonts w:ascii="Georgia" w:eastAsia="Times New Roman" w:hAnsi="Georgia" w:cs="Times New Roman"/>
          <w:spacing w:val="-4"/>
          <w:sz w:val="24"/>
          <w:szCs w:val="21"/>
          <w:lang w:eastAsia="pl-PL"/>
        </w:rPr>
        <w:t xml:space="preserve"> ministrów </w:t>
      </w:r>
      <w:r>
        <w:rPr>
          <w:rFonts w:ascii="Georgia" w:eastAsia="Times New Roman" w:hAnsi="Georgia" w:cs="Times New Roman"/>
          <w:spacing w:val="-4"/>
          <w:sz w:val="24"/>
          <w:szCs w:val="21"/>
          <w:lang w:eastAsia="pl-PL"/>
        </w:rPr>
        <w:t>oraz</w:t>
      </w:r>
      <w:r w:rsidRPr="00326AC4">
        <w:rPr>
          <w:rFonts w:ascii="Georgia" w:eastAsia="Times New Roman" w:hAnsi="Georgia" w:cs="Times New Roman"/>
          <w:spacing w:val="-4"/>
          <w:sz w:val="24"/>
          <w:szCs w:val="21"/>
          <w:lang w:eastAsia="pl-PL"/>
        </w:rPr>
        <w:t xml:space="preserve"> innych członków kierownictwa</w:t>
      </w:r>
      <w:r>
        <w:rPr>
          <w:rFonts w:ascii="Georgia" w:eastAsia="Times New Roman" w:hAnsi="Georgia" w:cs="Times New Roman"/>
          <w:spacing w:val="-4"/>
          <w:sz w:val="24"/>
          <w:szCs w:val="21"/>
          <w:lang w:eastAsia="pl-PL"/>
        </w:rPr>
        <w:t>, po uzgodnieniu dostępności pomieszczeń.</w:t>
      </w:r>
    </w:p>
    <w:p w14:paraId="558A27C6" w14:textId="055B22C5" w:rsidR="00CC03C5" w:rsidRPr="00326AC4" w:rsidRDefault="00CC03C5"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 xml:space="preserve">Wykonawca zobowiązany jest do </w:t>
      </w:r>
      <w:r w:rsidR="00A274C6">
        <w:rPr>
          <w:rFonts w:ascii="Georgia" w:eastAsia="Times New Roman" w:hAnsi="Georgia" w:cs="Times New Roman"/>
          <w:spacing w:val="-1"/>
          <w:sz w:val="24"/>
          <w:szCs w:val="21"/>
          <w:lang w:eastAsia="pl-PL"/>
        </w:rPr>
        <w:t xml:space="preserve">usuwania odpadów po wstępnej segregacji dokonanej przez Zamawiającego </w:t>
      </w:r>
      <w:r w:rsidRPr="00326AC4">
        <w:rPr>
          <w:rFonts w:ascii="Georgia" w:eastAsia="Times New Roman" w:hAnsi="Georgia" w:cs="Times New Roman"/>
          <w:spacing w:val="-1"/>
          <w:sz w:val="24"/>
          <w:szCs w:val="21"/>
          <w:lang w:eastAsia="pl-PL"/>
        </w:rPr>
        <w:t>zgodnie</w:t>
      </w:r>
      <w:r w:rsidR="00A274C6">
        <w:rPr>
          <w:rFonts w:ascii="Georgia" w:eastAsia="Times New Roman" w:hAnsi="Georgia" w:cs="Times New Roman"/>
          <w:spacing w:val="-1"/>
          <w:sz w:val="24"/>
          <w:szCs w:val="21"/>
          <w:lang w:eastAsia="pl-PL"/>
        </w:rPr>
        <w:t xml:space="preserve"> </w:t>
      </w:r>
      <w:r w:rsidRPr="00326AC4">
        <w:rPr>
          <w:rFonts w:ascii="Georgia" w:eastAsia="Times New Roman" w:hAnsi="Georgia" w:cs="Times New Roman"/>
          <w:spacing w:val="-1"/>
          <w:sz w:val="24"/>
          <w:szCs w:val="21"/>
          <w:lang w:eastAsia="pl-PL"/>
        </w:rPr>
        <w:t xml:space="preserve">z </w:t>
      </w:r>
      <w:r w:rsidR="00A274C6">
        <w:rPr>
          <w:rFonts w:ascii="Georgia" w:eastAsia="Times New Roman" w:hAnsi="Georgia" w:cs="Times New Roman"/>
          <w:spacing w:val="-1"/>
          <w:sz w:val="24"/>
          <w:szCs w:val="21"/>
          <w:lang w:eastAsia="pl-PL"/>
        </w:rPr>
        <w:t xml:space="preserve">obowiązującymi </w:t>
      </w:r>
      <w:r w:rsidR="00F81107">
        <w:rPr>
          <w:rFonts w:ascii="Georgia" w:eastAsia="Times New Roman" w:hAnsi="Georgia" w:cs="Times New Roman"/>
          <w:spacing w:val="-1"/>
          <w:sz w:val="24"/>
          <w:szCs w:val="21"/>
          <w:lang w:eastAsia="pl-PL"/>
        </w:rPr>
        <w:t>systemem segregowania wg. kategorii</w:t>
      </w:r>
      <w:r w:rsidR="00A274C6">
        <w:rPr>
          <w:rFonts w:ascii="Georgia" w:eastAsia="Times New Roman" w:hAnsi="Georgia" w:cs="Times New Roman"/>
          <w:spacing w:val="-1"/>
          <w:sz w:val="24"/>
          <w:szCs w:val="21"/>
          <w:lang w:eastAsia="pl-PL"/>
        </w:rPr>
        <w:t xml:space="preserve"> odpadów</w:t>
      </w:r>
      <w:r w:rsidR="00F81107">
        <w:rPr>
          <w:rFonts w:ascii="Georgia" w:eastAsia="Times New Roman" w:hAnsi="Georgia" w:cs="Times New Roman"/>
          <w:spacing w:val="-1"/>
          <w:sz w:val="24"/>
          <w:szCs w:val="21"/>
          <w:lang w:eastAsia="pl-PL"/>
        </w:rPr>
        <w:t>.</w:t>
      </w:r>
    </w:p>
    <w:p w14:paraId="3024BF15" w14:textId="3639117B" w:rsidR="00AD41F7" w:rsidRPr="00326AC4" w:rsidRDefault="00972687"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5"/>
          <w:sz w:val="24"/>
          <w:szCs w:val="21"/>
          <w:lang w:eastAsia="pl-PL"/>
        </w:rPr>
        <w:t>Wykonawca zobowiązany jest do przekazywania Zamawiającemu informacji o niesprzątniętych pomieszczeniach wykazując przy tym powód (np. brak klucza, prośba pracownika o niesprzątanie itp.)</w:t>
      </w:r>
    </w:p>
    <w:p w14:paraId="0CC34E8A" w14:textId="193236C8" w:rsidR="00AD41F7" w:rsidRPr="00326AC4" w:rsidRDefault="00AD41F7"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Zamawiający w całości pokrywa koszt mediów dostarczanych do realizacji zamówienia, tj. wody i energii elektrycznej oraz koszt odprowadzania ścieków.</w:t>
      </w:r>
    </w:p>
    <w:p w14:paraId="3BA8C9AB" w14:textId="75E5CF2E" w:rsidR="00AD41F7" w:rsidRPr="00326AC4" w:rsidRDefault="00AD41F7"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Zama</w:t>
      </w:r>
      <w:r w:rsidR="00F81107">
        <w:rPr>
          <w:rFonts w:ascii="Georgia" w:eastAsia="Times New Roman" w:hAnsi="Georgia" w:cs="Times New Roman"/>
          <w:spacing w:val="-1"/>
          <w:sz w:val="24"/>
          <w:szCs w:val="21"/>
          <w:lang w:eastAsia="pl-PL"/>
        </w:rPr>
        <w:t>wiający nieodpłatnie udostępni W</w:t>
      </w:r>
      <w:r w:rsidRPr="00326AC4">
        <w:rPr>
          <w:rFonts w:ascii="Georgia" w:eastAsia="Times New Roman" w:hAnsi="Georgia" w:cs="Times New Roman"/>
          <w:spacing w:val="-1"/>
          <w:sz w:val="24"/>
          <w:szCs w:val="21"/>
          <w:lang w:eastAsia="pl-PL"/>
        </w:rPr>
        <w:t xml:space="preserve">ykonawcy pomieszczenia socjalno-gospodarcze niezbędne do realizacji zamówienia. Wykonawca jest zobowiązany utrzymywać porządek oraz właściwe warunki sanitarnohigieniczne w udostępnionych przez zamawiającego pomieszczeniach socjalnych i gospodarczych. </w:t>
      </w:r>
    </w:p>
    <w:p w14:paraId="554D6E2D" w14:textId="77777777" w:rsidR="00AD41F7" w:rsidRPr="00326AC4" w:rsidRDefault="00AD41F7" w:rsidP="00BD7D0E">
      <w:pPr>
        <w:numPr>
          <w:ilvl w:val="1"/>
          <w:numId w:val="13"/>
        </w:numPr>
        <w:shd w:val="clear" w:color="auto" w:fill="FFFFFF"/>
        <w:tabs>
          <w:tab w:val="left" w:pos="426"/>
        </w:tabs>
        <w:spacing w:before="0" w:after="0"/>
        <w:ind w:left="851" w:right="57" w:hanging="425"/>
        <w:contextualSpacing/>
        <w:jc w:val="both"/>
        <w:rPr>
          <w:rFonts w:ascii="Georgia" w:eastAsia="Times New Roman" w:hAnsi="Georgia" w:cs="Times New Roman"/>
          <w:spacing w:val="-1"/>
          <w:sz w:val="24"/>
          <w:szCs w:val="21"/>
          <w:lang w:eastAsia="pl-PL"/>
        </w:rPr>
      </w:pPr>
      <w:r w:rsidRPr="00326AC4">
        <w:rPr>
          <w:rFonts w:ascii="Georgia" w:eastAsia="Times New Roman" w:hAnsi="Georgia" w:cs="Times New Roman"/>
          <w:spacing w:val="-1"/>
          <w:sz w:val="24"/>
          <w:szCs w:val="21"/>
          <w:lang w:eastAsia="pl-PL"/>
        </w:rPr>
        <w:t>Zamawiający zastrzega sobie możliwość przeprowadzenia kontroli czystości tych pomieszczeń.</w:t>
      </w:r>
    </w:p>
    <w:sectPr w:rsidR="00AD41F7" w:rsidRPr="00326AC4" w:rsidSect="0056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Droid Sans Fallback">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13A"/>
    <w:multiLevelType w:val="hybridMultilevel"/>
    <w:tmpl w:val="4CFCB6FE"/>
    <w:lvl w:ilvl="0" w:tplc="469A0E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78686D"/>
    <w:multiLevelType w:val="hybridMultilevel"/>
    <w:tmpl w:val="7A28C178"/>
    <w:lvl w:ilvl="0" w:tplc="B8E0E2DE">
      <w:start w:val="1"/>
      <w:numFmt w:val="decimal"/>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3A450B9"/>
    <w:multiLevelType w:val="hybridMultilevel"/>
    <w:tmpl w:val="2FEE2C10"/>
    <w:lvl w:ilvl="0" w:tplc="C41E6CF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80F0B"/>
    <w:multiLevelType w:val="hybridMultilevel"/>
    <w:tmpl w:val="A3104B14"/>
    <w:lvl w:ilvl="0" w:tplc="469A0EE2">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15:restartNumberingAfterBreak="0">
    <w:nsid w:val="04D46045"/>
    <w:multiLevelType w:val="hybridMultilevel"/>
    <w:tmpl w:val="CF56A084"/>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 w15:restartNumberingAfterBreak="0">
    <w:nsid w:val="0D3B3F50"/>
    <w:multiLevelType w:val="hybridMultilevel"/>
    <w:tmpl w:val="45A8BA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55D3FC9"/>
    <w:multiLevelType w:val="hybridMultilevel"/>
    <w:tmpl w:val="F30E1CC8"/>
    <w:lvl w:ilvl="0" w:tplc="04150011">
      <w:start w:val="1"/>
      <w:numFmt w:val="decimal"/>
      <w:lvlText w:val="%1)"/>
      <w:lvlJc w:val="left"/>
      <w:pPr>
        <w:ind w:left="1035" w:hanging="360"/>
      </w:pPr>
    </w:lvl>
    <w:lvl w:ilvl="1" w:tplc="8C88E080">
      <w:start w:val="1"/>
      <w:numFmt w:val="decimal"/>
      <w:lvlText w:val="%2)"/>
      <w:lvlJc w:val="left"/>
      <w:pPr>
        <w:ind w:left="1755" w:hanging="360"/>
      </w:pPr>
      <w:rPr>
        <w:rFonts w:ascii="Times New Roman" w:eastAsia="Times New Roman" w:hAnsi="Times New Roman" w:cs="Times New Roman"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7" w15:restartNumberingAfterBreak="0">
    <w:nsid w:val="186C2860"/>
    <w:multiLevelType w:val="hybridMultilevel"/>
    <w:tmpl w:val="492C6A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64489"/>
    <w:multiLevelType w:val="hybridMultilevel"/>
    <w:tmpl w:val="04625B34"/>
    <w:lvl w:ilvl="0" w:tplc="670219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26387CDE"/>
    <w:multiLevelType w:val="hybridMultilevel"/>
    <w:tmpl w:val="24EE22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69A7583"/>
    <w:multiLevelType w:val="hybridMultilevel"/>
    <w:tmpl w:val="CD8AE132"/>
    <w:lvl w:ilvl="0" w:tplc="0074B3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493B8B"/>
    <w:multiLevelType w:val="hybridMultilevel"/>
    <w:tmpl w:val="7C928A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F4D49"/>
    <w:multiLevelType w:val="hybridMultilevel"/>
    <w:tmpl w:val="6B60B5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9C674E"/>
    <w:multiLevelType w:val="hybridMultilevel"/>
    <w:tmpl w:val="B328A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81AA8"/>
    <w:multiLevelType w:val="hybridMultilevel"/>
    <w:tmpl w:val="AC4EB292"/>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5" w15:restartNumberingAfterBreak="0">
    <w:nsid w:val="44F2291F"/>
    <w:multiLevelType w:val="hybridMultilevel"/>
    <w:tmpl w:val="A0100568"/>
    <w:lvl w:ilvl="0" w:tplc="7C1CC24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903ADC"/>
    <w:multiLevelType w:val="hybridMultilevel"/>
    <w:tmpl w:val="8586FE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78A3AAC"/>
    <w:multiLevelType w:val="hybridMultilevel"/>
    <w:tmpl w:val="0D082D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9B20281"/>
    <w:multiLevelType w:val="hybridMultilevel"/>
    <w:tmpl w:val="6EC4DB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C435C26"/>
    <w:multiLevelType w:val="hybridMultilevel"/>
    <w:tmpl w:val="796C9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D8B1E67"/>
    <w:multiLevelType w:val="hybridMultilevel"/>
    <w:tmpl w:val="19A29E9C"/>
    <w:lvl w:ilvl="0" w:tplc="469A0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A816A1"/>
    <w:multiLevelType w:val="hybridMultilevel"/>
    <w:tmpl w:val="BA4C9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27D5D"/>
    <w:multiLevelType w:val="hybridMultilevel"/>
    <w:tmpl w:val="D144D5C6"/>
    <w:lvl w:ilvl="0" w:tplc="04150019">
      <w:start w:val="1"/>
      <w:numFmt w:val="lowerLetter"/>
      <w:lvlText w:val="%1."/>
      <w:lvlJc w:val="left"/>
      <w:pPr>
        <w:tabs>
          <w:tab w:val="num" w:pos="1137"/>
        </w:tabs>
        <w:ind w:left="1137" w:hanging="360"/>
      </w:pPr>
    </w:lvl>
    <w:lvl w:ilvl="1" w:tplc="B11291FE">
      <w:numFmt w:val="bullet"/>
      <w:lvlText w:val=""/>
      <w:lvlJc w:val="left"/>
      <w:pPr>
        <w:tabs>
          <w:tab w:val="num" w:pos="1857"/>
        </w:tabs>
        <w:ind w:left="1857" w:hanging="360"/>
      </w:pPr>
      <w:rPr>
        <w:rFonts w:ascii="Symbol" w:eastAsia="Times New Roman" w:hAnsi="Symbol" w:hint="default"/>
      </w:rPr>
    </w:lvl>
    <w:lvl w:ilvl="2" w:tplc="0415001B">
      <w:start w:val="1"/>
      <w:numFmt w:val="lowerRoman"/>
      <w:lvlText w:val="%3."/>
      <w:lvlJc w:val="right"/>
      <w:pPr>
        <w:tabs>
          <w:tab w:val="num" w:pos="2577"/>
        </w:tabs>
        <w:ind w:left="2577"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3297"/>
        </w:tabs>
        <w:ind w:left="3297"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4017"/>
        </w:tabs>
        <w:ind w:left="4017"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5001B">
      <w:start w:val="1"/>
      <w:numFmt w:val="lowerRoman"/>
      <w:lvlText w:val="%6."/>
      <w:lvlJc w:val="right"/>
      <w:pPr>
        <w:tabs>
          <w:tab w:val="num" w:pos="4737"/>
        </w:tabs>
        <w:ind w:left="4737"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5000F">
      <w:start w:val="1"/>
      <w:numFmt w:val="decimal"/>
      <w:lvlText w:val="%7."/>
      <w:lvlJc w:val="left"/>
      <w:pPr>
        <w:tabs>
          <w:tab w:val="num" w:pos="5457"/>
        </w:tabs>
        <w:ind w:left="5457"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50019">
      <w:start w:val="1"/>
      <w:numFmt w:val="lowerLetter"/>
      <w:lvlText w:val="%8."/>
      <w:lvlJc w:val="left"/>
      <w:pPr>
        <w:tabs>
          <w:tab w:val="num" w:pos="6177"/>
        </w:tabs>
        <w:ind w:left="6177"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5001B">
      <w:start w:val="1"/>
      <w:numFmt w:val="lowerRoman"/>
      <w:lvlText w:val="%9."/>
      <w:lvlJc w:val="right"/>
      <w:pPr>
        <w:tabs>
          <w:tab w:val="num" w:pos="6897"/>
        </w:tabs>
        <w:ind w:left="6897"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246BC9"/>
    <w:multiLevelType w:val="hybridMultilevel"/>
    <w:tmpl w:val="8806ED9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119CC"/>
    <w:multiLevelType w:val="hybridMultilevel"/>
    <w:tmpl w:val="D5687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6E2A39"/>
    <w:multiLevelType w:val="hybridMultilevel"/>
    <w:tmpl w:val="1CAC7B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60A6050C"/>
    <w:multiLevelType w:val="hybridMultilevel"/>
    <w:tmpl w:val="06D2F916"/>
    <w:lvl w:ilvl="0" w:tplc="84DED5C0">
      <w:start w:val="1"/>
      <w:numFmt w:val="lowerLetter"/>
      <w:lvlText w:val="%1)"/>
      <w:lvlJc w:val="left"/>
      <w:pPr>
        <w:ind w:left="1035" w:hanging="360"/>
      </w:pPr>
      <w:rPr>
        <w:i w:val="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27" w15:restartNumberingAfterBreak="0">
    <w:nsid w:val="61333B36"/>
    <w:multiLevelType w:val="hybridMultilevel"/>
    <w:tmpl w:val="CBAAC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35347"/>
    <w:multiLevelType w:val="hybridMultilevel"/>
    <w:tmpl w:val="1890D090"/>
    <w:lvl w:ilvl="0" w:tplc="81449F7A">
      <w:start w:val="1"/>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50005">
      <w:start w:val="1"/>
      <w:numFmt w:val="bullet"/>
      <w:lvlText w:val=""/>
      <w:lvlJc w:val="left"/>
      <w:pPr>
        <w:tabs>
          <w:tab w:val="num" w:pos="2160"/>
        </w:tabs>
        <w:ind w:left="216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150001">
      <w:start w:val="1"/>
      <w:numFmt w:val="bullet"/>
      <w:lvlText w:val=""/>
      <w:lvlJc w:val="left"/>
      <w:pPr>
        <w:tabs>
          <w:tab w:val="num" w:pos="2880"/>
        </w:tabs>
        <w:ind w:left="288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50003">
      <w:start w:val="1"/>
      <w:numFmt w:val="bullet"/>
      <w:lvlText w:val="o"/>
      <w:lvlJc w:val="left"/>
      <w:pPr>
        <w:tabs>
          <w:tab w:val="num" w:pos="3600"/>
        </w:tabs>
        <w:ind w:left="360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50005">
      <w:start w:val="1"/>
      <w:numFmt w:val="bullet"/>
      <w:lvlText w:val=""/>
      <w:lvlJc w:val="left"/>
      <w:pPr>
        <w:tabs>
          <w:tab w:val="num" w:pos="4320"/>
        </w:tabs>
        <w:ind w:left="432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150001">
      <w:start w:val="1"/>
      <w:numFmt w:val="bullet"/>
      <w:lvlText w:val=""/>
      <w:lvlJc w:val="left"/>
      <w:pPr>
        <w:tabs>
          <w:tab w:val="num" w:pos="5040"/>
        </w:tabs>
        <w:ind w:left="5040" w:hanging="360"/>
      </w:pPr>
      <w:rPr>
        <w:rFonts w:ascii="Symbol" w:hAnsi="Symbol"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50003">
      <w:start w:val="1"/>
      <w:numFmt w:val="bullet"/>
      <w:lvlText w:val="o"/>
      <w:lvlJc w:val="left"/>
      <w:pPr>
        <w:tabs>
          <w:tab w:val="num" w:pos="5760"/>
        </w:tabs>
        <w:ind w:left="5760" w:hanging="360"/>
      </w:pPr>
      <w:rPr>
        <w:rFonts w:ascii="Courier New" w:hAnsi="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50005">
      <w:start w:val="1"/>
      <w:numFmt w:val="bullet"/>
      <w:lvlText w:val=""/>
      <w:lvlJc w:val="left"/>
      <w:pPr>
        <w:tabs>
          <w:tab w:val="num" w:pos="6480"/>
        </w:tabs>
        <w:ind w:left="6480" w:hanging="360"/>
      </w:pPr>
      <w:rPr>
        <w:rFonts w:ascii="Wingdings" w:hAnsi="Wingdings"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29" w15:restartNumberingAfterBreak="0">
    <w:nsid w:val="64EC0B10"/>
    <w:multiLevelType w:val="hybridMultilevel"/>
    <w:tmpl w:val="9DFAFE1C"/>
    <w:lvl w:ilvl="0" w:tplc="171CE47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3D07F8"/>
    <w:multiLevelType w:val="hybridMultilevel"/>
    <w:tmpl w:val="DCB0F9EE"/>
    <w:lvl w:ilvl="0" w:tplc="C1D0D9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984192"/>
    <w:multiLevelType w:val="hybridMultilevel"/>
    <w:tmpl w:val="55C00334"/>
    <w:lvl w:ilvl="0" w:tplc="33E41D92">
      <w:start w:val="1"/>
      <w:numFmt w:val="decimal"/>
      <w:lvlText w:val="%1)"/>
      <w:lvlJc w:val="left"/>
      <w:pPr>
        <w:ind w:left="1395" w:hanging="360"/>
      </w:pPr>
      <w:rPr>
        <w:rFonts w:hint="default"/>
        <w:color w:val="auto"/>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2" w15:restartNumberingAfterBreak="0">
    <w:nsid w:val="6F486321"/>
    <w:multiLevelType w:val="hybridMultilevel"/>
    <w:tmpl w:val="EDEC0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897467"/>
    <w:multiLevelType w:val="hybridMultilevel"/>
    <w:tmpl w:val="B7C0EB7C"/>
    <w:lvl w:ilvl="0" w:tplc="469A0EE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7CB73CAD"/>
    <w:multiLevelType w:val="hybridMultilevel"/>
    <w:tmpl w:val="CA2A4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73239F"/>
    <w:multiLevelType w:val="hybridMultilevel"/>
    <w:tmpl w:val="6A048B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7"/>
  </w:num>
  <w:num w:numId="3">
    <w:abstractNumId w:val="30"/>
  </w:num>
  <w:num w:numId="4">
    <w:abstractNumId w:val="28"/>
  </w:num>
  <w:num w:numId="5">
    <w:abstractNumId w:val="10"/>
  </w:num>
  <w:num w:numId="6">
    <w:abstractNumId w:val="32"/>
  </w:num>
  <w:num w:numId="7">
    <w:abstractNumId w:val="12"/>
  </w:num>
  <w:num w:numId="8">
    <w:abstractNumId w:val="23"/>
  </w:num>
  <w:num w:numId="9">
    <w:abstractNumId w:val="2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1"/>
  </w:num>
  <w:num w:numId="13">
    <w:abstractNumId w:val="6"/>
  </w:num>
  <w:num w:numId="14">
    <w:abstractNumId w:val="17"/>
  </w:num>
  <w:num w:numId="15">
    <w:abstractNumId w:val="35"/>
  </w:num>
  <w:num w:numId="16">
    <w:abstractNumId w:val="2"/>
  </w:num>
  <w:num w:numId="17">
    <w:abstractNumId w:val="9"/>
  </w:num>
  <w:num w:numId="18">
    <w:abstractNumId w:val="19"/>
  </w:num>
  <w:num w:numId="19">
    <w:abstractNumId w:val="27"/>
  </w:num>
  <w:num w:numId="20">
    <w:abstractNumId w:val="1"/>
  </w:num>
  <w:num w:numId="21">
    <w:abstractNumId w:val="11"/>
  </w:num>
  <w:num w:numId="22">
    <w:abstractNumId w:val="21"/>
  </w:num>
  <w:num w:numId="23">
    <w:abstractNumId w:val="18"/>
  </w:num>
  <w:num w:numId="24">
    <w:abstractNumId w:val="16"/>
  </w:num>
  <w:num w:numId="25">
    <w:abstractNumId w:val="3"/>
  </w:num>
  <w:num w:numId="26">
    <w:abstractNumId w:val="33"/>
  </w:num>
  <w:num w:numId="27">
    <w:abstractNumId w:val="0"/>
  </w:num>
  <w:num w:numId="28">
    <w:abstractNumId w:val="20"/>
  </w:num>
  <w:num w:numId="29">
    <w:abstractNumId w:val="8"/>
  </w:num>
  <w:num w:numId="30">
    <w:abstractNumId w:val="29"/>
  </w:num>
  <w:num w:numId="31">
    <w:abstractNumId w:val="34"/>
  </w:num>
  <w:num w:numId="32">
    <w:abstractNumId w:val="14"/>
  </w:num>
  <w:num w:numId="33">
    <w:abstractNumId w:val="24"/>
  </w:num>
  <w:num w:numId="34">
    <w:abstractNumId w:val="5"/>
  </w:num>
  <w:num w:numId="35">
    <w:abstractNumId w:val="13"/>
  </w:num>
  <w:num w:numId="3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Weremko">
    <w15:presenceInfo w15:providerId="AD" w15:userId="S-1-5-21-888239153-1836652211-2255672584-2229"/>
  </w15:person>
  <w15:person w15:author="Michał Jurkowski">
    <w15:presenceInfo w15:providerId="AD" w15:userId="S-1-5-21-888239153-1836652211-2255672584-8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1F"/>
    <w:rsid w:val="000345EF"/>
    <w:rsid w:val="000627BE"/>
    <w:rsid w:val="00067228"/>
    <w:rsid w:val="000848A6"/>
    <w:rsid w:val="000A3210"/>
    <w:rsid w:val="000C6015"/>
    <w:rsid w:val="000D3156"/>
    <w:rsid w:val="00101A5D"/>
    <w:rsid w:val="00106586"/>
    <w:rsid w:val="001114B9"/>
    <w:rsid w:val="00116897"/>
    <w:rsid w:val="00126A41"/>
    <w:rsid w:val="00136F80"/>
    <w:rsid w:val="00141765"/>
    <w:rsid w:val="0015463D"/>
    <w:rsid w:val="001660F0"/>
    <w:rsid w:val="0017534E"/>
    <w:rsid w:val="001763D5"/>
    <w:rsid w:val="00177EB2"/>
    <w:rsid w:val="0018087A"/>
    <w:rsid w:val="00196685"/>
    <w:rsid w:val="001A477F"/>
    <w:rsid w:val="001C1C80"/>
    <w:rsid w:val="001C7F23"/>
    <w:rsid w:val="001D2788"/>
    <w:rsid w:val="001D7DE4"/>
    <w:rsid w:val="00203981"/>
    <w:rsid w:val="0021426C"/>
    <w:rsid w:val="002277A3"/>
    <w:rsid w:val="002356FC"/>
    <w:rsid w:val="002510BE"/>
    <w:rsid w:val="00256C5A"/>
    <w:rsid w:val="002675B8"/>
    <w:rsid w:val="00286B99"/>
    <w:rsid w:val="002916E8"/>
    <w:rsid w:val="002A4EBE"/>
    <w:rsid w:val="002A59BD"/>
    <w:rsid w:val="002A6E99"/>
    <w:rsid w:val="002C4071"/>
    <w:rsid w:val="002D610B"/>
    <w:rsid w:val="0030008B"/>
    <w:rsid w:val="00316624"/>
    <w:rsid w:val="00323D55"/>
    <w:rsid w:val="003267BD"/>
    <w:rsid w:val="00326AC4"/>
    <w:rsid w:val="00327C1B"/>
    <w:rsid w:val="00336752"/>
    <w:rsid w:val="003375BC"/>
    <w:rsid w:val="00340E24"/>
    <w:rsid w:val="00384D41"/>
    <w:rsid w:val="00391556"/>
    <w:rsid w:val="003C560A"/>
    <w:rsid w:val="003D4966"/>
    <w:rsid w:val="00413A07"/>
    <w:rsid w:val="0041747A"/>
    <w:rsid w:val="00425BC3"/>
    <w:rsid w:val="00426455"/>
    <w:rsid w:val="00442FA6"/>
    <w:rsid w:val="00445296"/>
    <w:rsid w:val="00450C41"/>
    <w:rsid w:val="004666E4"/>
    <w:rsid w:val="00466E33"/>
    <w:rsid w:val="00477ECE"/>
    <w:rsid w:val="004A2052"/>
    <w:rsid w:val="004A3C1F"/>
    <w:rsid w:val="004A415B"/>
    <w:rsid w:val="004B5E7B"/>
    <w:rsid w:val="004D1C90"/>
    <w:rsid w:val="004D24A4"/>
    <w:rsid w:val="004E03E9"/>
    <w:rsid w:val="004F0B2B"/>
    <w:rsid w:val="004F67BB"/>
    <w:rsid w:val="0050293F"/>
    <w:rsid w:val="0050532A"/>
    <w:rsid w:val="005266F8"/>
    <w:rsid w:val="00526CF4"/>
    <w:rsid w:val="00542792"/>
    <w:rsid w:val="00551F67"/>
    <w:rsid w:val="00561E73"/>
    <w:rsid w:val="00564CDC"/>
    <w:rsid w:val="00572EE1"/>
    <w:rsid w:val="0057315B"/>
    <w:rsid w:val="00575C87"/>
    <w:rsid w:val="00583A0B"/>
    <w:rsid w:val="00590EEC"/>
    <w:rsid w:val="0059639D"/>
    <w:rsid w:val="005C1B52"/>
    <w:rsid w:val="005E215C"/>
    <w:rsid w:val="005E49E2"/>
    <w:rsid w:val="00602179"/>
    <w:rsid w:val="006073D9"/>
    <w:rsid w:val="00617572"/>
    <w:rsid w:val="0063047E"/>
    <w:rsid w:val="00647249"/>
    <w:rsid w:val="00647DA6"/>
    <w:rsid w:val="0065197B"/>
    <w:rsid w:val="0066100A"/>
    <w:rsid w:val="00661A7C"/>
    <w:rsid w:val="006750B9"/>
    <w:rsid w:val="00675769"/>
    <w:rsid w:val="006829B3"/>
    <w:rsid w:val="00682D23"/>
    <w:rsid w:val="00687A33"/>
    <w:rsid w:val="006B3B1E"/>
    <w:rsid w:val="006C30FF"/>
    <w:rsid w:val="006D14FD"/>
    <w:rsid w:val="006D4DA6"/>
    <w:rsid w:val="006F19EB"/>
    <w:rsid w:val="00702B7E"/>
    <w:rsid w:val="00702ED5"/>
    <w:rsid w:val="00716C78"/>
    <w:rsid w:val="00722021"/>
    <w:rsid w:val="007222A2"/>
    <w:rsid w:val="0072537C"/>
    <w:rsid w:val="00735AD1"/>
    <w:rsid w:val="007416A7"/>
    <w:rsid w:val="007663A6"/>
    <w:rsid w:val="00783F84"/>
    <w:rsid w:val="00794833"/>
    <w:rsid w:val="007A348A"/>
    <w:rsid w:val="007D6A8E"/>
    <w:rsid w:val="007E50E3"/>
    <w:rsid w:val="007F0D9B"/>
    <w:rsid w:val="007F4DF8"/>
    <w:rsid w:val="007F70D3"/>
    <w:rsid w:val="008020D3"/>
    <w:rsid w:val="00807C70"/>
    <w:rsid w:val="00830784"/>
    <w:rsid w:val="00834351"/>
    <w:rsid w:val="008540D4"/>
    <w:rsid w:val="0086790B"/>
    <w:rsid w:val="00880E09"/>
    <w:rsid w:val="008945FC"/>
    <w:rsid w:val="008A0050"/>
    <w:rsid w:val="008A0E02"/>
    <w:rsid w:val="008A73BB"/>
    <w:rsid w:val="008B0030"/>
    <w:rsid w:val="008B1483"/>
    <w:rsid w:val="008D491B"/>
    <w:rsid w:val="008E73F9"/>
    <w:rsid w:val="00904260"/>
    <w:rsid w:val="009133BD"/>
    <w:rsid w:val="00914622"/>
    <w:rsid w:val="00914C49"/>
    <w:rsid w:val="009208DC"/>
    <w:rsid w:val="00921D16"/>
    <w:rsid w:val="00956596"/>
    <w:rsid w:val="009626D9"/>
    <w:rsid w:val="00972687"/>
    <w:rsid w:val="00984090"/>
    <w:rsid w:val="0099004B"/>
    <w:rsid w:val="0099182A"/>
    <w:rsid w:val="009923A9"/>
    <w:rsid w:val="009C1E08"/>
    <w:rsid w:val="009F4877"/>
    <w:rsid w:val="009F5A6D"/>
    <w:rsid w:val="009F7EC7"/>
    <w:rsid w:val="00A03D36"/>
    <w:rsid w:val="00A13BDE"/>
    <w:rsid w:val="00A258A5"/>
    <w:rsid w:val="00A274C6"/>
    <w:rsid w:val="00A279A0"/>
    <w:rsid w:val="00A44A5D"/>
    <w:rsid w:val="00A73A38"/>
    <w:rsid w:val="00A80CA8"/>
    <w:rsid w:val="00A82C0B"/>
    <w:rsid w:val="00A91B56"/>
    <w:rsid w:val="00A97DB5"/>
    <w:rsid w:val="00AA542F"/>
    <w:rsid w:val="00AB1CC8"/>
    <w:rsid w:val="00AB283E"/>
    <w:rsid w:val="00AB2DC4"/>
    <w:rsid w:val="00AC7984"/>
    <w:rsid w:val="00AD41F7"/>
    <w:rsid w:val="00AD6459"/>
    <w:rsid w:val="00AE4598"/>
    <w:rsid w:val="00AF3312"/>
    <w:rsid w:val="00B134D8"/>
    <w:rsid w:val="00B15081"/>
    <w:rsid w:val="00B20D7D"/>
    <w:rsid w:val="00B2250C"/>
    <w:rsid w:val="00B24D82"/>
    <w:rsid w:val="00B26C99"/>
    <w:rsid w:val="00B5221F"/>
    <w:rsid w:val="00B777F4"/>
    <w:rsid w:val="00B83EA6"/>
    <w:rsid w:val="00B86B5C"/>
    <w:rsid w:val="00BA04BE"/>
    <w:rsid w:val="00BA3075"/>
    <w:rsid w:val="00BB0E42"/>
    <w:rsid w:val="00BB1886"/>
    <w:rsid w:val="00BD1A15"/>
    <w:rsid w:val="00BD7CC9"/>
    <w:rsid w:val="00BD7D0E"/>
    <w:rsid w:val="00BF145B"/>
    <w:rsid w:val="00C01D2C"/>
    <w:rsid w:val="00C043F1"/>
    <w:rsid w:val="00C05E4C"/>
    <w:rsid w:val="00C0785B"/>
    <w:rsid w:val="00C10B6A"/>
    <w:rsid w:val="00C42F5E"/>
    <w:rsid w:val="00C56155"/>
    <w:rsid w:val="00C630AF"/>
    <w:rsid w:val="00C7708C"/>
    <w:rsid w:val="00C8037F"/>
    <w:rsid w:val="00C84512"/>
    <w:rsid w:val="00C86DD1"/>
    <w:rsid w:val="00C913E1"/>
    <w:rsid w:val="00CA1CC2"/>
    <w:rsid w:val="00CB134C"/>
    <w:rsid w:val="00CC03C5"/>
    <w:rsid w:val="00CC68C4"/>
    <w:rsid w:val="00CE11DE"/>
    <w:rsid w:val="00CE2B28"/>
    <w:rsid w:val="00D06951"/>
    <w:rsid w:val="00D07C01"/>
    <w:rsid w:val="00D1308E"/>
    <w:rsid w:val="00D223DE"/>
    <w:rsid w:val="00D364DD"/>
    <w:rsid w:val="00D63B05"/>
    <w:rsid w:val="00D87B26"/>
    <w:rsid w:val="00D919A9"/>
    <w:rsid w:val="00D92537"/>
    <w:rsid w:val="00DB6683"/>
    <w:rsid w:val="00DB7271"/>
    <w:rsid w:val="00DF25E7"/>
    <w:rsid w:val="00DF54E0"/>
    <w:rsid w:val="00E06743"/>
    <w:rsid w:val="00E07994"/>
    <w:rsid w:val="00E1214D"/>
    <w:rsid w:val="00E21665"/>
    <w:rsid w:val="00E22912"/>
    <w:rsid w:val="00E700EF"/>
    <w:rsid w:val="00E72286"/>
    <w:rsid w:val="00E82845"/>
    <w:rsid w:val="00EA3C0B"/>
    <w:rsid w:val="00EB0A27"/>
    <w:rsid w:val="00EC5E58"/>
    <w:rsid w:val="00ED2FB5"/>
    <w:rsid w:val="00EE47FE"/>
    <w:rsid w:val="00F200AF"/>
    <w:rsid w:val="00F20B17"/>
    <w:rsid w:val="00F27232"/>
    <w:rsid w:val="00F50EBA"/>
    <w:rsid w:val="00F56422"/>
    <w:rsid w:val="00F61FB2"/>
    <w:rsid w:val="00F81107"/>
    <w:rsid w:val="00F839EF"/>
    <w:rsid w:val="00F852CE"/>
    <w:rsid w:val="00FB0986"/>
    <w:rsid w:val="00FC31A2"/>
    <w:rsid w:val="00FC5961"/>
    <w:rsid w:val="00FC704B"/>
    <w:rsid w:val="00FD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D3A66"/>
  <w15:docId w15:val="{169477FD-8773-4554-BC10-AC388448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39EF"/>
  </w:style>
  <w:style w:type="paragraph" w:styleId="Nagwek1">
    <w:name w:val="heading 1"/>
    <w:basedOn w:val="Normalny"/>
    <w:next w:val="Normalny"/>
    <w:link w:val="Nagwek1Znak"/>
    <w:uiPriority w:val="9"/>
    <w:qFormat/>
    <w:rsid w:val="00B5221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5221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5221F"/>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5221F"/>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5221F"/>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5221F"/>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5221F"/>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5221F"/>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5221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5221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5221F"/>
    <w:rPr>
      <w:rFonts w:asciiTheme="majorHAnsi" w:eastAsiaTheme="majorEastAsia" w:hAnsiTheme="majorHAnsi" w:cstheme="majorBidi"/>
      <w:caps/>
      <w:color w:val="5B9BD5" w:themeColor="accent1"/>
      <w:spacing w:val="10"/>
      <w:sz w:val="52"/>
      <w:szCs w:val="52"/>
    </w:rPr>
  </w:style>
  <w:style w:type="paragraph" w:styleId="Tekstdymka">
    <w:name w:val="Balloon Text"/>
    <w:basedOn w:val="Normalny"/>
    <w:link w:val="TekstdymkaZnak"/>
    <w:uiPriority w:val="99"/>
    <w:semiHidden/>
    <w:unhideWhenUsed/>
    <w:rsid w:val="00B522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21F"/>
    <w:rPr>
      <w:rFonts w:ascii="Segoe UI" w:eastAsia="Droid Sans Fallback" w:hAnsi="Segoe UI" w:cs="Segoe UI"/>
      <w:sz w:val="18"/>
      <w:szCs w:val="18"/>
    </w:rPr>
  </w:style>
  <w:style w:type="character" w:customStyle="1" w:styleId="Nagwek1Znak">
    <w:name w:val="Nagłówek 1 Znak"/>
    <w:basedOn w:val="Domylnaczcionkaakapitu"/>
    <w:link w:val="Nagwek1"/>
    <w:uiPriority w:val="9"/>
    <w:rsid w:val="00B5221F"/>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5221F"/>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5221F"/>
    <w:rPr>
      <w:caps/>
      <w:color w:val="1F4D78" w:themeColor="accent1" w:themeShade="7F"/>
      <w:spacing w:val="15"/>
    </w:rPr>
  </w:style>
  <w:style w:type="character" w:customStyle="1" w:styleId="Nagwek4Znak">
    <w:name w:val="Nagłówek 4 Znak"/>
    <w:basedOn w:val="Domylnaczcionkaakapitu"/>
    <w:link w:val="Nagwek4"/>
    <w:uiPriority w:val="9"/>
    <w:semiHidden/>
    <w:rsid w:val="00B5221F"/>
    <w:rPr>
      <w:caps/>
      <w:color w:val="2E74B5" w:themeColor="accent1" w:themeShade="BF"/>
      <w:spacing w:val="10"/>
    </w:rPr>
  </w:style>
  <w:style w:type="character" w:customStyle="1" w:styleId="Nagwek5Znak">
    <w:name w:val="Nagłówek 5 Znak"/>
    <w:basedOn w:val="Domylnaczcionkaakapitu"/>
    <w:link w:val="Nagwek5"/>
    <w:uiPriority w:val="9"/>
    <w:semiHidden/>
    <w:rsid w:val="00B5221F"/>
    <w:rPr>
      <w:caps/>
      <w:color w:val="2E74B5" w:themeColor="accent1" w:themeShade="BF"/>
      <w:spacing w:val="10"/>
    </w:rPr>
  </w:style>
  <w:style w:type="character" w:customStyle="1" w:styleId="Nagwek6Znak">
    <w:name w:val="Nagłówek 6 Znak"/>
    <w:basedOn w:val="Domylnaczcionkaakapitu"/>
    <w:link w:val="Nagwek6"/>
    <w:uiPriority w:val="9"/>
    <w:semiHidden/>
    <w:rsid w:val="00B5221F"/>
    <w:rPr>
      <w:caps/>
      <w:color w:val="2E74B5" w:themeColor="accent1" w:themeShade="BF"/>
      <w:spacing w:val="10"/>
    </w:rPr>
  </w:style>
  <w:style w:type="character" w:customStyle="1" w:styleId="Nagwek7Znak">
    <w:name w:val="Nagłówek 7 Znak"/>
    <w:basedOn w:val="Domylnaczcionkaakapitu"/>
    <w:link w:val="Nagwek7"/>
    <w:uiPriority w:val="9"/>
    <w:semiHidden/>
    <w:rsid w:val="00B5221F"/>
    <w:rPr>
      <w:caps/>
      <w:color w:val="2E74B5" w:themeColor="accent1" w:themeShade="BF"/>
      <w:spacing w:val="10"/>
    </w:rPr>
  </w:style>
  <w:style w:type="character" w:customStyle="1" w:styleId="Nagwek8Znak">
    <w:name w:val="Nagłówek 8 Znak"/>
    <w:basedOn w:val="Domylnaczcionkaakapitu"/>
    <w:link w:val="Nagwek8"/>
    <w:uiPriority w:val="9"/>
    <w:semiHidden/>
    <w:rsid w:val="00B5221F"/>
    <w:rPr>
      <w:caps/>
      <w:spacing w:val="10"/>
      <w:sz w:val="18"/>
      <w:szCs w:val="18"/>
    </w:rPr>
  </w:style>
  <w:style w:type="character" w:customStyle="1" w:styleId="Nagwek9Znak">
    <w:name w:val="Nagłówek 9 Znak"/>
    <w:basedOn w:val="Domylnaczcionkaakapitu"/>
    <w:link w:val="Nagwek9"/>
    <w:uiPriority w:val="9"/>
    <w:semiHidden/>
    <w:rsid w:val="00B5221F"/>
    <w:rPr>
      <w:i/>
      <w:iCs/>
      <w:caps/>
      <w:spacing w:val="10"/>
      <w:sz w:val="18"/>
      <w:szCs w:val="18"/>
    </w:rPr>
  </w:style>
  <w:style w:type="paragraph" w:styleId="Legenda">
    <w:name w:val="caption"/>
    <w:basedOn w:val="Normalny"/>
    <w:next w:val="Normalny"/>
    <w:uiPriority w:val="35"/>
    <w:unhideWhenUsed/>
    <w:qFormat/>
    <w:rsid w:val="00B5221F"/>
    <w:rPr>
      <w:b/>
      <w:bCs/>
      <w:color w:val="2E74B5" w:themeColor="accent1" w:themeShade="BF"/>
      <w:sz w:val="16"/>
      <w:szCs w:val="16"/>
    </w:rPr>
  </w:style>
  <w:style w:type="paragraph" w:styleId="Podtytu">
    <w:name w:val="Subtitle"/>
    <w:basedOn w:val="Normalny"/>
    <w:next w:val="Normalny"/>
    <w:link w:val="PodtytuZnak"/>
    <w:uiPriority w:val="11"/>
    <w:qFormat/>
    <w:rsid w:val="00B5221F"/>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5221F"/>
    <w:rPr>
      <w:caps/>
      <w:color w:val="595959" w:themeColor="text1" w:themeTint="A6"/>
      <w:spacing w:val="10"/>
      <w:sz w:val="21"/>
      <w:szCs w:val="21"/>
    </w:rPr>
  </w:style>
  <w:style w:type="character" w:styleId="Pogrubienie">
    <w:name w:val="Strong"/>
    <w:uiPriority w:val="22"/>
    <w:qFormat/>
    <w:rsid w:val="00B5221F"/>
    <w:rPr>
      <w:b/>
      <w:bCs/>
    </w:rPr>
  </w:style>
  <w:style w:type="character" w:styleId="Uwydatnienie">
    <w:name w:val="Emphasis"/>
    <w:uiPriority w:val="20"/>
    <w:qFormat/>
    <w:rsid w:val="00B5221F"/>
    <w:rPr>
      <w:caps/>
      <w:color w:val="1F4D78" w:themeColor="accent1" w:themeShade="7F"/>
      <w:spacing w:val="5"/>
    </w:rPr>
  </w:style>
  <w:style w:type="paragraph" w:styleId="Bezodstpw">
    <w:name w:val="No Spacing"/>
    <w:uiPriority w:val="1"/>
    <w:qFormat/>
    <w:rsid w:val="00B5221F"/>
    <w:pPr>
      <w:spacing w:after="0" w:line="240" w:lineRule="auto"/>
    </w:pPr>
  </w:style>
  <w:style w:type="paragraph" w:styleId="Cytat">
    <w:name w:val="Quote"/>
    <w:basedOn w:val="Normalny"/>
    <w:next w:val="Normalny"/>
    <w:link w:val="CytatZnak"/>
    <w:uiPriority w:val="29"/>
    <w:qFormat/>
    <w:rsid w:val="00B5221F"/>
    <w:rPr>
      <w:i/>
      <w:iCs/>
      <w:sz w:val="24"/>
      <w:szCs w:val="24"/>
    </w:rPr>
  </w:style>
  <w:style w:type="character" w:customStyle="1" w:styleId="CytatZnak">
    <w:name w:val="Cytat Znak"/>
    <w:basedOn w:val="Domylnaczcionkaakapitu"/>
    <w:link w:val="Cytat"/>
    <w:uiPriority w:val="29"/>
    <w:rsid w:val="00B5221F"/>
    <w:rPr>
      <w:i/>
      <w:iCs/>
      <w:sz w:val="24"/>
      <w:szCs w:val="24"/>
    </w:rPr>
  </w:style>
  <w:style w:type="paragraph" w:styleId="Cytatintensywny">
    <w:name w:val="Intense Quote"/>
    <w:basedOn w:val="Normalny"/>
    <w:next w:val="Normalny"/>
    <w:link w:val="CytatintensywnyZnak"/>
    <w:uiPriority w:val="30"/>
    <w:qFormat/>
    <w:rsid w:val="00B5221F"/>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5221F"/>
    <w:rPr>
      <w:color w:val="5B9BD5" w:themeColor="accent1"/>
      <w:sz w:val="24"/>
      <w:szCs w:val="24"/>
    </w:rPr>
  </w:style>
  <w:style w:type="character" w:styleId="Wyrnieniedelikatne">
    <w:name w:val="Subtle Emphasis"/>
    <w:uiPriority w:val="19"/>
    <w:qFormat/>
    <w:rsid w:val="00B5221F"/>
    <w:rPr>
      <w:i/>
      <w:iCs/>
      <w:color w:val="1F4D78" w:themeColor="accent1" w:themeShade="7F"/>
    </w:rPr>
  </w:style>
  <w:style w:type="character" w:styleId="Wyrnienieintensywne">
    <w:name w:val="Intense Emphasis"/>
    <w:uiPriority w:val="21"/>
    <w:qFormat/>
    <w:rsid w:val="00B5221F"/>
    <w:rPr>
      <w:b/>
      <w:bCs/>
      <w:caps/>
      <w:color w:val="1F4D78" w:themeColor="accent1" w:themeShade="7F"/>
      <w:spacing w:val="10"/>
    </w:rPr>
  </w:style>
  <w:style w:type="character" w:styleId="Odwoaniedelikatne">
    <w:name w:val="Subtle Reference"/>
    <w:uiPriority w:val="31"/>
    <w:qFormat/>
    <w:rsid w:val="00B5221F"/>
    <w:rPr>
      <w:b/>
      <w:bCs/>
      <w:color w:val="5B9BD5" w:themeColor="accent1"/>
    </w:rPr>
  </w:style>
  <w:style w:type="character" w:styleId="Odwoanieintensywne">
    <w:name w:val="Intense Reference"/>
    <w:uiPriority w:val="32"/>
    <w:qFormat/>
    <w:rsid w:val="00B5221F"/>
    <w:rPr>
      <w:b/>
      <w:bCs/>
      <w:i/>
      <w:iCs/>
      <w:caps/>
      <w:color w:val="5B9BD5" w:themeColor="accent1"/>
    </w:rPr>
  </w:style>
  <w:style w:type="character" w:styleId="Tytuksiki">
    <w:name w:val="Book Title"/>
    <w:uiPriority w:val="33"/>
    <w:qFormat/>
    <w:rsid w:val="00B5221F"/>
    <w:rPr>
      <w:b/>
      <w:bCs/>
      <w:i/>
      <w:iCs/>
      <w:spacing w:val="0"/>
    </w:rPr>
  </w:style>
  <w:style w:type="paragraph" w:styleId="Nagwekspisutreci">
    <w:name w:val="TOC Heading"/>
    <w:basedOn w:val="Nagwek1"/>
    <w:next w:val="Normalny"/>
    <w:uiPriority w:val="39"/>
    <w:semiHidden/>
    <w:unhideWhenUsed/>
    <w:qFormat/>
    <w:rsid w:val="00B5221F"/>
    <w:pPr>
      <w:outlineLvl w:val="9"/>
    </w:pPr>
  </w:style>
  <w:style w:type="table" w:styleId="Tabela-Siatka">
    <w:name w:val="Table Grid"/>
    <w:basedOn w:val="Standardowy"/>
    <w:uiPriority w:val="39"/>
    <w:rsid w:val="00B522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2B28"/>
    <w:pPr>
      <w:ind w:left="720"/>
      <w:contextualSpacing/>
    </w:pPr>
  </w:style>
  <w:style w:type="character" w:styleId="Odwoaniedokomentarza">
    <w:name w:val="annotation reference"/>
    <w:basedOn w:val="Domylnaczcionkaakapitu"/>
    <w:uiPriority w:val="99"/>
    <w:semiHidden/>
    <w:unhideWhenUsed/>
    <w:rsid w:val="00CB134C"/>
    <w:rPr>
      <w:sz w:val="16"/>
      <w:szCs w:val="16"/>
    </w:rPr>
  </w:style>
  <w:style w:type="paragraph" w:styleId="Tekstkomentarza">
    <w:name w:val="annotation text"/>
    <w:basedOn w:val="Normalny"/>
    <w:link w:val="TekstkomentarzaZnak"/>
    <w:uiPriority w:val="99"/>
    <w:semiHidden/>
    <w:unhideWhenUsed/>
    <w:rsid w:val="00CB134C"/>
    <w:pPr>
      <w:spacing w:line="240" w:lineRule="auto"/>
    </w:pPr>
  </w:style>
  <w:style w:type="character" w:customStyle="1" w:styleId="TekstkomentarzaZnak">
    <w:name w:val="Tekst komentarza Znak"/>
    <w:basedOn w:val="Domylnaczcionkaakapitu"/>
    <w:link w:val="Tekstkomentarza"/>
    <w:uiPriority w:val="99"/>
    <w:semiHidden/>
    <w:rsid w:val="00CB134C"/>
  </w:style>
  <w:style w:type="paragraph" w:styleId="Tematkomentarza">
    <w:name w:val="annotation subject"/>
    <w:basedOn w:val="Tekstkomentarza"/>
    <w:next w:val="Tekstkomentarza"/>
    <w:link w:val="TematkomentarzaZnak"/>
    <w:uiPriority w:val="99"/>
    <w:semiHidden/>
    <w:unhideWhenUsed/>
    <w:rsid w:val="00CB134C"/>
    <w:rPr>
      <w:b/>
      <w:bCs/>
    </w:rPr>
  </w:style>
  <w:style w:type="character" w:customStyle="1" w:styleId="TematkomentarzaZnak">
    <w:name w:val="Temat komentarza Znak"/>
    <w:basedOn w:val="TekstkomentarzaZnak"/>
    <w:link w:val="Tematkomentarza"/>
    <w:uiPriority w:val="99"/>
    <w:semiHidden/>
    <w:rsid w:val="00CB134C"/>
    <w:rPr>
      <w:b/>
      <w:bCs/>
    </w:rPr>
  </w:style>
  <w:style w:type="paragraph" w:styleId="Poprawka">
    <w:name w:val="Revision"/>
    <w:hidden/>
    <w:uiPriority w:val="99"/>
    <w:semiHidden/>
    <w:rsid w:val="00AD645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2B47-5A1B-4F28-B179-902853DD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12</Pages>
  <Words>3466</Words>
  <Characters>20801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Artymiak</dc:creator>
  <cp:lastModifiedBy>Aneta Weremko</cp:lastModifiedBy>
  <cp:revision>17</cp:revision>
  <cp:lastPrinted>2020-01-17T10:04:00Z</cp:lastPrinted>
  <dcterms:created xsi:type="dcterms:W3CDTF">2020-01-17T10:22:00Z</dcterms:created>
  <dcterms:modified xsi:type="dcterms:W3CDTF">2020-01-24T15:56:00Z</dcterms:modified>
</cp:coreProperties>
</file>